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01" w:rsidRPr="009D36D0" w:rsidRDefault="00065B01" w:rsidP="00135BDB">
      <w:pPr>
        <w:pStyle w:val="xl84"/>
        <w:tabs>
          <w:tab w:val="left" w:pos="2127"/>
        </w:tabs>
        <w:spacing w:before="0" w:beforeAutospacing="0" w:after="0" w:afterAutospacing="0"/>
        <w:rPr>
          <w:rFonts w:asciiTheme="minorHAnsi" w:eastAsia="Times New Roman" w:hAnsiTheme="minorHAnsi" w:cs="Times New Roman"/>
          <w:bCs w:val="0"/>
          <w:sz w:val="22"/>
          <w:szCs w:val="22"/>
        </w:rPr>
      </w:pPr>
    </w:p>
    <w:tbl>
      <w:tblPr>
        <w:tblW w:w="9728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9728"/>
      </w:tblGrid>
      <w:tr w:rsidR="00065B01" w:rsidRPr="009D36D0" w:rsidTr="000569BA">
        <w:trPr>
          <w:trHeight w:val="2398"/>
        </w:trPr>
        <w:tc>
          <w:tcPr>
            <w:tcW w:w="9728" w:type="dxa"/>
          </w:tcPr>
          <w:p w:rsidR="000569BA" w:rsidRPr="009D36D0" w:rsidRDefault="00B223C2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36D0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104900" cy="60007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97D" w:rsidRPr="009D36D0" w:rsidRDefault="00E4097D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4097D" w:rsidRPr="009D36D0" w:rsidRDefault="00E4097D" w:rsidP="00135BDB">
            <w:pPr>
              <w:tabs>
                <w:tab w:val="left" w:pos="2127"/>
              </w:tabs>
              <w:spacing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9D36D0">
              <w:rPr>
                <w:rFonts w:asciiTheme="minorHAnsi" w:hAnsiTheme="minorHAnsi"/>
                <w:szCs w:val="20"/>
              </w:rPr>
              <w:t>MINISTÈRE DE LA VILLE, DE LA JEUNESSE ET DES SPORTS</w:t>
            </w:r>
          </w:p>
          <w:p w:rsidR="00E4097D" w:rsidRPr="009D36D0" w:rsidRDefault="00E4097D" w:rsidP="00135BDB">
            <w:pPr>
              <w:tabs>
                <w:tab w:val="left" w:pos="2127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569BA" w:rsidRPr="009D36D0" w:rsidTr="000569BA">
        <w:trPr>
          <w:trHeight w:val="2923"/>
        </w:trPr>
        <w:tc>
          <w:tcPr>
            <w:tcW w:w="9728" w:type="dxa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alias w:val="Logo du porteur"/>
              <w:id w:val="366732704"/>
              <w:showingPlcHdr/>
              <w:picture/>
            </w:sdtPr>
            <w:sdtContent>
              <w:p w:rsidR="000569BA" w:rsidRPr="009D36D0" w:rsidRDefault="00813F32" w:rsidP="00135BDB">
                <w:pPr>
                  <w:tabs>
                    <w:tab w:val="left" w:pos="2127"/>
                    <w:tab w:val="left" w:pos="10010"/>
                  </w:tabs>
                  <w:ind w:right="290"/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9D36D0">
                  <w:rPr>
                    <w:rFonts w:asciiTheme="minorHAnsi" w:hAnsiTheme="minorHAnsi"/>
                    <w:b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569BA" w:rsidRPr="009D36D0" w:rsidRDefault="00813F32" w:rsidP="00135BDB">
            <w:pPr>
              <w:tabs>
                <w:tab w:val="left" w:pos="2127"/>
                <w:tab w:val="left" w:pos="10010"/>
              </w:tabs>
              <w:ind w:right="290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9D36D0">
              <w:rPr>
                <w:rFonts w:asciiTheme="minorHAnsi" w:hAnsiTheme="minorHAnsi"/>
                <w:b/>
                <w:noProof/>
                <w:sz w:val="22"/>
                <w:szCs w:val="22"/>
              </w:rPr>
              <w:t>LOGO DU PORTEUR</w:t>
            </w:r>
          </w:p>
        </w:tc>
      </w:tr>
    </w:tbl>
    <w:p w:rsidR="00065B01" w:rsidRPr="009D36D0" w:rsidRDefault="00065B01" w:rsidP="00135BDB">
      <w:pPr>
        <w:tabs>
          <w:tab w:val="left" w:pos="2127"/>
        </w:tabs>
        <w:rPr>
          <w:rFonts w:asciiTheme="minorHAnsi" w:hAnsiTheme="minorHAnsi"/>
          <w:b/>
          <w:sz w:val="22"/>
          <w:szCs w:val="22"/>
        </w:rPr>
      </w:pPr>
    </w:p>
    <w:p w:rsidR="0059381B" w:rsidRPr="009D36D0" w:rsidRDefault="0059381B" w:rsidP="00135BDB">
      <w:pPr>
        <w:tabs>
          <w:tab w:val="left" w:pos="2127"/>
        </w:tabs>
        <w:rPr>
          <w:rFonts w:asciiTheme="minorHAnsi" w:eastAsia="Calibri" w:hAnsiTheme="minorHAnsi"/>
          <w:spacing w:val="5"/>
          <w:kern w:val="28"/>
          <w:sz w:val="22"/>
          <w:szCs w:val="22"/>
          <w:lang w:eastAsia="en-US"/>
        </w:rPr>
      </w:pPr>
    </w:p>
    <w:p w:rsidR="00672002" w:rsidRPr="009D36D0" w:rsidRDefault="00672002" w:rsidP="00135B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shd w:val="clear" w:color="auto" w:fill="4F81BD" w:themeFill="accent1"/>
        <w:tabs>
          <w:tab w:val="left" w:pos="2127"/>
        </w:tabs>
        <w:jc w:val="center"/>
        <w:rPr>
          <w:rFonts w:asciiTheme="minorHAnsi" w:eastAsia="Calibri" w:hAnsiTheme="minorHAnsi"/>
          <w:spacing w:val="5"/>
          <w:kern w:val="28"/>
          <w:sz w:val="22"/>
          <w:szCs w:val="22"/>
          <w:lang w:eastAsia="en-US"/>
        </w:rPr>
      </w:pPr>
    </w:p>
    <w:p w:rsidR="00672002" w:rsidRPr="009D36D0" w:rsidRDefault="002752C2" w:rsidP="00135B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shd w:val="clear" w:color="auto" w:fill="4F81BD" w:themeFill="accent1"/>
        <w:tabs>
          <w:tab w:val="left" w:pos="2127"/>
        </w:tabs>
        <w:jc w:val="center"/>
        <w:rPr>
          <w:rFonts w:asciiTheme="minorHAnsi" w:eastAsia="Calibri" w:hAnsiTheme="minorHAnsi"/>
          <w:b/>
          <w:spacing w:val="5"/>
          <w:kern w:val="28"/>
          <w:sz w:val="22"/>
          <w:szCs w:val="22"/>
          <w:lang w:eastAsia="en-US"/>
        </w:rPr>
      </w:pPr>
      <w:r w:rsidRPr="009D36D0">
        <w:rPr>
          <w:rFonts w:asciiTheme="minorHAnsi" w:eastAsia="Calibri" w:hAnsiTheme="minorHAnsi"/>
          <w:b/>
          <w:spacing w:val="5"/>
          <w:kern w:val="28"/>
          <w:sz w:val="22"/>
          <w:szCs w:val="22"/>
          <w:lang w:eastAsia="en-US"/>
        </w:rPr>
        <w:t xml:space="preserve">APPEL </w:t>
      </w:r>
      <w:r w:rsidR="00D17816">
        <w:rPr>
          <w:rFonts w:asciiTheme="minorHAnsi" w:eastAsia="Calibri" w:hAnsiTheme="minorHAnsi"/>
          <w:b/>
          <w:spacing w:val="5"/>
          <w:kern w:val="28"/>
          <w:sz w:val="22"/>
          <w:szCs w:val="22"/>
          <w:lang w:eastAsia="en-US"/>
        </w:rPr>
        <w:t>À</w:t>
      </w:r>
      <w:r w:rsidRPr="009D36D0">
        <w:rPr>
          <w:rFonts w:asciiTheme="minorHAnsi" w:eastAsia="Calibri" w:hAnsiTheme="minorHAnsi"/>
          <w:b/>
          <w:spacing w:val="5"/>
          <w:kern w:val="28"/>
          <w:sz w:val="22"/>
          <w:szCs w:val="22"/>
          <w:lang w:eastAsia="en-US"/>
        </w:rPr>
        <w:t xml:space="preserve"> PROJETS</w:t>
      </w:r>
    </w:p>
    <w:p w:rsidR="002D5D89" w:rsidRPr="009D36D0" w:rsidRDefault="002D5D89" w:rsidP="00135B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shd w:val="clear" w:color="auto" w:fill="4F81BD" w:themeFill="accent1"/>
        <w:tabs>
          <w:tab w:val="left" w:pos="2127"/>
        </w:tabs>
        <w:jc w:val="center"/>
        <w:rPr>
          <w:rFonts w:asciiTheme="minorHAnsi" w:eastAsia="Calibri" w:hAnsiTheme="minorHAnsi"/>
          <w:b/>
          <w:spacing w:val="5"/>
          <w:kern w:val="28"/>
          <w:sz w:val="22"/>
          <w:szCs w:val="22"/>
          <w:lang w:eastAsia="en-US"/>
        </w:rPr>
      </w:pPr>
    </w:p>
    <w:p w:rsidR="00531280" w:rsidRPr="009D36D0" w:rsidRDefault="002D5D89" w:rsidP="00135B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shd w:val="clear" w:color="auto" w:fill="4F81BD" w:themeFill="accent1"/>
        <w:tabs>
          <w:tab w:val="left" w:pos="2127"/>
        </w:tabs>
        <w:jc w:val="center"/>
        <w:rPr>
          <w:rFonts w:asciiTheme="minorHAnsi" w:eastAsia="Calibri" w:hAnsiTheme="minorHAnsi"/>
          <w:b/>
          <w:spacing w:val="5"/>
          <w:kern w:val="28"/>
          <w:sz w:val="22"/>
          <w:szCs w:val="22"/>
          <w:lang w:eastAsia="en-US"/>
        </w:rPr>
      </w:pPr>
      <w:r w:rsidRPr="009D36D0">
        <w:rPr>
          <w:rFonts w:asciiTheme="minorHAnsi" w:eastAsia="Calibri" w:hAnsiTheme="minorHAnsi"/>
          <w:b/>
          <w:spacing w:val="5"/>
          <w:kern w:val="28"/>
          <w:sz w:val="22"/>
          <w:szCs w:val="22"/>
          <w:lang w:eastAsia="en-US"/>
        </w:rPr>
        <w:t>«  #GénérationCampColo »</w:t>
      </w:r>
    </w:p>
    <w:p w:rsidR="00813F32" w:rsidRPr="009D36D0" w:rsidRDefault="002D5D89" w:rsidP="00135B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shd w:val="clear" w:color="auto" w:fill="4F81BD" w:themeFill="accent1"/>
        <w:tabs>
          <w:tab w:val="left" w:pos="2127"/>
        </w:tabs>
        <w:jc w:val="center"/>
        <w:rPr>
          <w:rFonts w:asciiTheme="minorHAnsi" w:eastAsia="Calibri" w:hAnsiTheme="minorHAnsi"/>
          <w:b/>
          <w:spacing w:val="5"/>
          <w:kern w:val="28"/>
          <w:lang w:eastAsia="en-US"/>
        </w:rPr>
      </w:pPr>
      <w:r w:rsidRPr="009D36D0">
        <w:rPr>
          <w:rFonts w:asciiTheme="minorHAnsi" w:eastAsia="Calibri" w:hAnsiTheme="minorHAnsi"/>
          <w:b/>
          <w:spacing w:val="5"/>
          <w:kern w:val="28"/>
          <w:lang w:eastAsia="en-US"/>
        </w:rPr>
        <w:t>Des lieux de pratiques innovants</w:t>
      </w:r>
    </w:p>
    <w:p w:rsidR="002D5D89" w:rsidRPr="009D36D0" w:rsidRDefault="002D5D89" w:rsidP="00135B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shd w:val="clear" w:color="auto" w:fill="4F81BD" w:themeFill="accent1"/>
        <w:tabs>
          <w:tab w:val="left" w:pos="2127"/>
        </w:tabs>
        <w:jc w:val="center"/>
        <w:rPr>
          <w:rFonts w:asciiTheme="minorHAnsi" w:eastAsia="Calibri" w:hAnsiTheme="minorHAnsi"/>
          <w:b/>
          <w:spacing w:val="5"/>
          <w:kern w:val="28"/>
          <w:lang w:eastAsia="en-US"/>
        </w:rPr>
      </w:pPr>
      <w:proofErr w:type="gramStart"/>
      <w:r w:rsidRPr="009D36D0">
        <w:rPr>
          <w:rFonts w:asciiTheme="minorHAnsi" w:eastAsia="Calibri" w:hAnsiTheme="minorHAnsi"/>
          <w:b/>
          <w:spacing w:val="5"/>
          <w:kern w:val="28"/>
          <w:lang w:eastAsia="en-US"/>
        </w:rPr>
        <w:t>pour</w:t>
      </w:r>
      <w:proofErr w:type="gramEnd"/>
      <w:r w:rsidRPr="009D36D0">
        <w:rPr>
          <w:rFonts w:asciiTheme="minorHAnsi" w:eastAsia="Calibri" w:hAnsiTheme="minorHAnsi"/>
          <w:b/>
          <w:spacing w:val="5"/>
          <w:kern w:val="28"/>
          <w:lang w:eastAsia="en-US"/>
        </w:rPr>
        <w:t xml:space="preserve"> de nouvelles formes de séjours accessibles à tous</w:t>
      </w:r>
      <w:r w:rsidR="000B1164">
        <w:rPr>
          <w:rFonts w:asciiTheme="minorHAnsi" w:eastAsia="Calibri" w:hAnsiTheme="minorHAnsi"/>
          <w:b/>
          <w:spacing w:val="5"/>
          <w:kern w:val="28"/>
          <w:lang w:eastAsia="en-US"/>
        </w:rPr>
        <w:t>,</w:t>
      </w:r>
      <w:r w:rsidRPr="009D36D0">
        <w:rPr>
          <w:rFonts w:asciiTheme="minorHAnsi" w:eastAsia="Calibri" w:hAnsiTheme="minorHAnsi"/>
          <w:b/>
          <w:spacing w:val="5"/>
          <w:kern w:val="28"/>
          <w:lang w:eastAsia="en-US"/>
        </w:rPr>
        <w:t xml:space="preserve"> mettant en œuvre les mixités.</w:t>
      </w:r>
    </w:p>
    <w:p w:rsidR="002D5D89" w:rsidRPr="009D36D0" w:rsidRDefault="002D5D89" w:rsidP="00135B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shd w:val="clear" w:color="auto" w:fill="4F81BD" w:themeFill="accent1"/>
        <w:tabs>
          <w:tab w:val="left" w:pos="2127"/>
        </w:tabs>
        <w:rPr>
          <w:rFonts w:asciiTheme="minorHAnsi" w:eastAsia="Calibri" w:hAnsiTheme="minorHAnsi"/>
          <w:b/>
          <w:spacing w:val="5"/>
          <w:kern w:val="28"/>
          <w:sz w:val="22"/>
          <w:szCs w:val="22"/>
          <w:lang w:eastAsia="en-US"/>
        </w:rPr>
      </w:pPr>
    </w:p>
    <w:p w:rsidR="002D5D89" w:rsidRPr="009D36D0" w:rsidRDefault="002D5D89" w:rsidP="00135B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shd w:val="clear" w:color="auto" w:fill="4F81BD" w:themeFill="accent1"/>
        <w:tabs>
          <w:tab w:val="left" w:pos="2127"/>
        </w:tabs>
        <w:jc w:val="center"/>
        <w:rPr>
          <w:rFonts w:asciiTheme="minorHAnsi" w:eastAsia="Calibri" w:hAnsiTheme="minorHAnsi"/>
          <w:i/>
          <w:spacing w:val="5"/>
          <w:kern w:val="28"/>
          <w:sz w:val="22"/>
          <w:szCs w:val="22"/>
          <w:lang w:eastAsia="en-US"/>
        </w:rPr>
      </w:pPr>
    </w:p>
    <w:p w:rsidR="002752C2" w:rsidRDefault="00040218" w:rsidP="00135B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shd w:val="clear" w:color="auto" w:fill="4F81BD" w:themeFill="accent1"/>
        <w:tabs>
          <w:tab w:val="left" w:pos="2127"/>
        </w:tabs>
        <w:jc w:val="center"/>
        <w:rPr>
          <w:rFonts w:asciiTheme="minorHAnsi" w:eastAsia="Calibri" w:hAnsiTheme="minorHAnsi"/>
          <w:b/>
          <w:spacing w:val="5"/>
          <w:kern w:val="28"/>
          <w:sz w:val="22"/>
          <w:szCs w:val="22"/>
          <w:lang w:eastAsia="en-US"/>
        </w:rPr>
      </w:pPr>
      <w:r w:rsidRPr="009D36D0">
        <w:rPr>
          <w:rFonts w:asciiTheme="minorHAnsi" w:eastAsia="Calibri" w:hAnsiTheme="minorHAnsi"/>
          <w:b/>
          <w:spacing w:val="5"/>
          <w:kern w:val="28"/>
          <w:sz w:val="22"/>
          <w:szCs w:val="22"/>
          <w:lang w:eastAsia="en-US"/>
        </w:rPr>
        <w:t>Dossier de</w:t>
      </w:r>
      <w:r w:rsidR="006F7DD3" w:rsidRPr="009D36D0">
        <w:rPr>
          <w:rFonts w:asciiTheme="minorHAnsi" w:eastAsia="Calibri" w:hAnsiTheme="minorHAnsi"/>
          <w:b/>
          <w:i/>
          <w:spacing w:val="5"/>
          <w:kern w:val="28"/>
          <w:sz w:val="22"/>
          <w:szCs w:val="22"/>
          <w:lang w:eastAsia="en-US"/>
        </w:rPr>
        <w:t xml:space="preserve"> </w:t>
      </w:r>
      <w:r w:rsidR="00D17816">
        <w:rPr>
          <w:rFonts w:asciiTheme="minorHAnsi" w:eastAsia="Calibri" w:hAnsiTheme="minorHAnsi"/>
          <w:b/>
          <w:spacing w:val="5"/>
          <w:kern w:val="28"/>
          <w:sz w:val="22"/>
          <w:szCs w:val="22"/>
          <w:lang w:eastAsia="en-US"/>
        </w:rPr>
        <w:t>candidature</w:t>
      </w:r>
    </w:p>
    <w:p w:rsidR="00140B42" w:rsidRPr="009D36D0" w:rsidRDefault="00140B42" w:rsidP="00135B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shd w:val="clear" w:color="auto" w:fill="4F81BD" w:themeFill="accent1"/>
        <w:tabs>
          <w:tab w:val="left" w:pos="2127"/>
        </w:tabs>
        <w:jc w:val="center"/>
        <w:rPr>
          <w:rFonts w:asciiTheme="minorHAnsi" w:eastAsia="Calibri" w:hAnsiTheme="minorHAnsi"/>
          <w:b/>
          <w:spacing w:val="5"/>
          <w:kern w:val="28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pacing w:val="5"/>
          <w:kern w:val="28"/>
          <w:sz w:val="22"/>
          <w:szCs w:val="22"/>
          <w:lang w:eastAsia="en-US"/>
        </w:rPr>
        <w:t xml:space="preserve">Vacances scolaires </w:t>
      </w:r>
      <w:r w:rsidR="0075705F">
        <w:rPr>
          <w:rFonts w:asciiTheme="minorHAnsi" w:eastAsia="Calibri" w:hAnsiTheme="minorHAnsi"/>
          <w:b/>
          <w:spacing w:val="5"/>
          <w:kern w:val="28"/>
          <w:sz w:val="22"/>
          <w:szCs w:val="22"/>
          <w:lang w:eastAsia="en-US"/>
        </w:rPr>
        <w:t>Automne</w:t>
      </w:r>
      <w:r>
        <w:rPr>
          <w:rFonts w:asciiTheme="minorHAnsi" w:eastAsia="Calibri" w:hAnsiTheme="minorHAnsi"/>
          <w:b/>
          <w:spacing w:val="5"/>
          <w:kern w:val="28"/>
          <w:sz w:val="22"/>
          <w:szCs w:val="22"/>
          <w:lang w:eastAsia="en-US"/>
        </w:rPr>
        <w:t xml:space="preserve"> 2015</w:t>
      </w:r>
    </w:p>
    <w:p w:rsidR="002D5D89" w:rsidRPr="009D36D0" w:rsidRDefault="002D5D89" w:rsidP="00135B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shd w:val="clear" w:color="auto" w:fill="4F81BD" w:themeFill="accent1"/>
        <w:tabs>
          <w:tab w:val="left" w:pos="2127"/>
        </w:tabs>
        <w:jc w:val="center"/>
        <w:rPr>
          <w:rFonts w:asciiTheme="minorHAnsi" w:eastAsia="Calibri" w:hAnsiTheme="minorHAnsi"/>
          <w:b/>
          <w:spacing w:val="5"/>
          <w:kern w:val="28"/>
          <w:sz w:val="22"/>
          <w:szCs w:val="22"/>
          <w:lang w:eastAsia="en-US"/>
        </w:rPr>
      </w:pPr>
    </w:p>
    <w:p w:rsidR="000569BA" w:rsidRPr="009D36D0" w:rsidRDefault="000569BA" w:rsidP="00135BDB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</w:p>
    <w:p w:rsidR="00065B01" w:rsidRPr="009D36D0" w:rsidRDefault="00065B01" w:rsidP="00135BDB">
      <w:pPr>
        <w:tabs>
          <w:tab w:val="left" w:pos="2127"/>
        </w:tabs>
        <w:jc w:val="center"/>
        <w:rPr>
          <w:rFonts w:asciiTheme="minorHAnsi" w:hAnsiTheme="minorHAnsi"/>
          <w:bCs/>
          <w:sz w:val="22"/>
          <w:szCs w:val="22"/>
        </w:rPr>
      </w:pPr>
      <w:r w:rsidRPr="009D36D0">
        <w:rPr>
          <w:rFonts w:asciiTheme="minorHAnsi" w:hAnsiTheme="minorHAnsi"/>
          <w:bCs/>
          <w:sz w:val="22"/>
          <w:szCs w:val="22"/>
        </w:rPr>
        <w:t xml:space="preserve">Le dossier </w:t>
      </w:r>
      <w:r w:rsidR="00761273" w:rsidRPr="009D36D0">
        <w:rPr>
          <w:rFonts w:asciiTheme="minorHAnsi" w:hAnsiTheme="minorHAnsi"/>
          <w:bCs/>
          <w:sz w:val="22"/>
          <w:szCs w:val="22"/>
        </w:rPr>
        <w:t xml:space="preserve">complet </w:t>
      </w:r>
      <w:r w:rsidRPr="009D36D0">
        <w:rPr>
          <w:rFonts w:asciiTheme="minorHAnsi" w:hAnsiTheme="minorHAnsi"/>
          <w:bCs/>
          <w:sz w:val="22"/>
          <w:szCs w:val="22"/>
        </w:rPr>
        <w:t>est à déposer</w:t>
      </w:r>
      <w:r w:rsidR="00FD7F05">
        <w:rPr>
          <w:rFonts w:asciiTheme="minorHAnsi" w:hAnsiTheme="minorHAnsi"/>
          <w:bCs/>
          <w:sz w:val="22"/>
          <w:szCs w:val="22"/>
        </w:rPr>
        <w:t xml:space="preserve"> </w:t>
      </w:r>
      <w:r w:rsidRPr="00CF5434">
        <w:rPr>
          <w:rFonts w:asciiTheme="minorHAnsi" w:hAnsiTheme="minorHAnsi"/>
          <w:b/>
          <w:bCs/>
          <w:sz w:val="22"/>
          <w:szCs w:val="22"/>
        </w:rPr>
        <w:t>le</w:t>
      </w:r>
      <w:r w:rsidR="00553871" w:rsidRPr="00CF543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B1164">
        <w:rPr>
          <w:rFonts w:asciiTheme="minorHAnsi" w:hAnsiTheme="minorHAnsi"/>
          <w:b/>
          <w:bCs/>
          <w:sz w:val="22"/>
          <w:szCs w:val="22"/>
        </w:rPr>
        <w:t>5</w:t>
      </w:r>
      <w:r w:rsidR="00FD7F05" w:rsidRPr="00CF5434">
        <w:rPr>
          <w:rFonts w:asciiTheme="minorHAnsi" w:hAnsiTheme="minorHAnsi"/>
          <w:b/>
          <w:bCs/>
          <w:sz w:val="22"/>
          <w:szCs w:val="22"/>
        </w:rPr>
        <w:t xml:space="preserve"> octobre </w:t>
      </w:r>
      <w:r w:rsidR="00C15DEE" w:rsidRPr="00CF5434">
        <w:rPr>
          <w:rFonts w:asciiTheme="minorHAnsi" w:hAnsiTheme="minorHAnsi"/>
          <w:b/>
          <w:bCs/>
          <w:sz w:val="22"/>
          <w:szCs w:val="22"/>
        </w:rPr>
        <w:t>2015</w:t>
      </w:r>
      <w:r w:rsidR="0060282A" w:rsidRPr="009D36D0">
        <w:rPr>
          <w:rFonts w:asciiTheme="minorHAnsi" w:hAnsiTheme="minorHAnsi"/>
          <w:bCs/>
          <w:sz w:val="22"/>
          <w:szCs w:val="22"/>
        </w:rPr>
        <w:t xml:space="preserve"> </w:t>
      </w:r>
      <w:r w:rsidR="002D5D89" w:rsidRPr="009D36D0">
        <w:rPr>
          <w:rFonts w:asciiTheme="minorHAnsi" w:hAnsiTheme="minorHAnsi"/>
          <w:bCs/>
          <w:sz w:val="22"/>
          <w:szCs w:val="22"/>
        </w:rPr>
        <w:t>à</w:t>
      </w:r>
      <w:r w:rsidR="00D06BB1" w:rsidRPr="009D36D0">
        <w:rPr>
          <w:rFonts w:asciiTheme="minorHAnsi" w:hAnsiTheme="minorHAnsi"/>
          <w:bCs/>
          <w:sz w:val="22"/>
          <w:szCs w:val="22"/>
        </w:rPr>
        <w:t xml:space="preserve"> </w:t>
      </w:r>
      <w:r w:rsidRPr="009D36D0">
        <w:rPr>
          <w:rFonts w:asciiTheme="minorHAnsi" w:hAnsiTheme="minorHAnsi"/>
          <w:bCs/>
          <w:sz w:val="22"/>
          <w:szCs w:val="22"/>
        </w:rPr>
        <w:t>minuit au plus tard</w:t>
      </w:r>
      <w:r w:rsidR="000569BA" w:rsidRPr="009D36D0">
        <w:rPr>
          <w:rFonts w:asciiTheme="minorHAnsi" w:hAnsiTheme="minorHAnsi"/>
          <w:bCs/>
          <w:sz w:val="22"/>
          <w:szCs w:val="22"/>
        </w:rPr>
        <w:t>.</w:t>
      </w:r>
    </w:p>
    <w:p w:rsidR="00065B01" w:rsidRPr="009D36D0" w:rsidRDefault="00065B01" w:rsidP="00135BDB">
      <w:pPr>
        <w:tabs>
          <w:tab w:val="left" w:pos="2127"/>
        </w:tabs>
        <w:jc w:val="center"/>
        <w:rPr>
          <w:rFonts w:asciiTheme="minorHAnsi" w:hAnsiTheme="minorHAnsi"/>
          <w:bCs/>
          <w:i/>
          <w:sz w:val="22"/>
          <w:szCs w:val="22"/>
          <w:u w:val="single"/>
        </w:rPr>
      </w:pPr>
      <w:r w:rsidRPr="009D36D0">
        <w:rPr>
          <w:rFonts w:asciiTheme="minorHAnsi" w:hAnsiTheme="minorHAnsi"/>
          <w:bCs/>
          <w:i/>
          <w:sz w:val="22"/>
          <w:szCs w:val="22"/>
          <w:u w:val="single"/>
        </w:rPr>
        <w:t>Délai de rigueur</w:t>
      </w:r>
    </w:p>
    <w:p w:rsidR="002D5D89" w:rsidRPr="009D36D0" w:rsidRDefault="002D5D89" w:rsidP="00135BDB">
      <w:pPr>
        <w:tabs>
          <w:tab w:val="left" w:pos="2127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63FE3" w:rsidRPr="009D36D0" w:rsidRDefault="00263FE3" w:rsidP="00135BDB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</w:p>
    <w:p w:rsidR="00263FE3" w:rsidRPr="000B1164" w:rsidRDefault="000F3A8A" w:rsidP="00135BDB">
      <w:pPr>
        <w:tabs>
          <w:tab w:val="left" w:pos="2127"/>
        </w:tabs>
        <w:outlineLvl w:val="0"/>
        <w:rPr>
          <w:rFonts w:asciiTheme="minorHAnsi" w:hAnsiTheme="minorHAnsi"/>
          <w:b/>
          <w:sz w:val="22"/>
          <w:szCs w:val="22"/>
        </w:rPr>
      </w:pPr>
      <w:r w:rsidRPr="000B1164">
        <w:rPr>
          <w:rFonts w:asciiTheme="minorHAnsi" w:hAnsiTheme="minorHAnsi"/>
          <w:b/>
          <w:sz w:val="22"/>
          <w:szCs w:val="22"/>
          <w:u w:val="single"/>
        </w:rPr>
        <w:t xml:space="preserve">Quelques rappels </w:t>
      </w:r>
      <w:r w:rsidR="00C60E8E" w:rsidRPr="000B1164">
        <w:rPr>
          <w:rFonts w:asciiTheme="minorHAnsi" w:hAnsiTheme="minorHAnsi"/>
          <w:b/>
          <w:sz w:val="22"/>
          <w:szCs w:val="22"/>
          <w:u w:val="single"/>
        </w:rPr>
        <w:t>relatifs au remplissage de ce dossier</w:t>
      </w:r>
      <w:r w:rsidR="00263FE3" w:rsidRPr="000B1164">
        <w:rPr>
          <w:rFonts w:asciiTheme="minorHAnsi" w:hAnsiTheme="minorHAnsi"/>
          <w:b/>
          <w:sz w:val="22"/>
          <w:szCs w:val="22"/>
        </w:rPr>
        <w:t> :</w:t>
      </w:r>
    </w:p>
    <w:p w:rsidR="00263FE3" w:rsidRPr="009D36D0" w:rsidRDefault="00263FE3" w:rsidP="00135BDB">
      <w:pPr>
        <w:numPr>
          <w:ilvl w:val="0"/>
          <w:numId w:val="14"/>
        </w:numPr>
        <w:tabs>
          <w:tab w:val="left" w:pos="2127"/>
        </w:tabs>
        <w:spacing w:after="120"/>
        <w:rPr>
          <w:rFonts w:asciiTheme="minorHAnsi" w:hAnsiTheme="minorHAnsi"/>
          <w:color w:val="000000"/>
          <w:sz w:val="22"/>
          <w:szCs w:val="22"/>
        </w:rPr>
      </w:pPr>
      <w:r w:rsidRPr="000B1164">
        <w:rPr>
          <w:rFonts w:asciiTheme="minorHAnsi" w:hAnsiTheme="minorHAnsi"/>
          <w:b/>
          <w:bCs/>
          <w:sz w:val="22"/>
          <w:szCs w:val="22"/>
        </w:rPr>
        <w:t>Tout dossier transmis hors délai est considéré comme irrecevable</w:t>
      </w:r>
      <w:r w:rsidRPr="000B1164">
        <w:rPr>
          <w:rFonts w:asciiTheme="minorHAnsi" w:hAnsiTheme="minorHAnsi"/>
          <w:b/>
          <w:bCs/>
          <w:i/>
          <w:iCs/>
          <w:sz w:val="22"/>
          <w:szCs w:val="22"/>
        </w:rPr>
        <w:t xml:space="preserve">. </w:t>
      </w:r>
      <w:r w:rsidRPr="000B1164">
        <w:rPr>
          <w:rFonts w:asciiTheme="minorHAnsi" w:hAnsiTheme="minorHAnsi"/>
          <w:b/>
          <w:sz w:val="22"/>
          <w:szCs w:val="22"/>
        </w:rPr>
        <w:t xml:space="preserve">Tout report dans les délais de clôture est signalé </w:t>
      </w:r>
      <w:r w:rsidRPr="000B1164">
        <w:rPr>
          <w:rFonts w:asciiTheme="minorHAnsi" w:hAnsiTheme="minorHAnsi"/>
          <w:b/>
          <w:color w:val="000000"/>
          <w:sz w:val="22"/>
          <w:szCs w:val="22"/>
        </w:rPr>
        <w:t>sur le site internet</w:t>
      </w:r>
      <w:r w:rsidRPr="009D36D0">
        <w:rPr>
          <w:rFonts w:asciiTheme="minorHAnsi" w:hAnsiTheme="minorHAnsi"/>
          <w:color w:val="000000"/>
          <w:sz w:val="22"/>
          <w:szCs w:val="22"/>
        </w:rPr>
        <w:t>.</w:t>
      </w:r>
    </w:p>
    <w:p w:rsidR="00263FE3" w:rsidRPr="009D36D0" w:rsidRDefault="00263FE3" w:rsidP="00135BDB">
      <w:pPr>
        <w:numPr>
          <w:ilvl w:val="0"/>
          <w:numId w:val="14"/>
        </w:numPr>
        <w:tabs>
          <w:tab w:val="left" w:pos="2127"/>
        </w:tabs>
        <w:spacing w:after="12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D36D0">
        <w:rPr>
          <w:rFonts w:asciiTheme="minorHAnsi" w:hAnsiTheme="minorHAnsi"/>
          <w:b/>
          <w:bCs/>
          <w:color w:val="000000"/>
          <w:sz w:val="22"/>
          <w:szCs w:val="22"/>
        </w:rPr>
        <w:t>L’organisme qui dépose un dossier de demande de subvention doit s’assurer qu’il peut recevoir une subvention d’</w:t>
      </w:r>
      <w:r w:rsidR="00BE379D" w:rsidRPr="009D36D0">
        <w:rPr>
          <w:rFonts w:asciiTheme="minorHAnsi" w:hAnsiTheme="minorHAnsi"/>
          <w:b/>
          <w:bCs/>
          <w:color w:val="000000"/>
          <w:sz w:val="22"/>
          <w:szCs w:val="22"/>
        </w:rPr>
        <w:t>État</w:t>
      </w:r>
      <w:r w:rsidRPr="009D36D0">
        <w:rPr>
          <w:rFonts w:asciiTheme="minorHAnsi" w:hAnsiTheme="minorHAnsi"/>
          <w:color w:val="000000"/>
          <w:sz w:val="22"/>
          <w:szCs w:val="22"/>
        </w:rPr>
        <w:t>.</w:t>
      </w:r>
    </w:p>
    <w:p w:rsidR="002D5D89" w:rsidRDefault="002D5D89" w:rsidP="00135BDB">
      <w:pPr>
        <w:numPr>
          <w:ilvl w:val="0"/>
          <w:numId w:val="14"/>
        </w:numPr>
        <w:tabs>
          <w:tab w:val="left" w:pos="2127"/>
        </w:tabs>
        <w:spacing w:after="12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D36D0">
        <w:rPr>
          <w:rFonts w:asciiTheme="minorHAnsi" w:hAnsiTheme="minorHAnsi"/>
          <w:b/>
          <w:bCs/>
          <w:color w:val="000000"/>
          <w:sz w:val="22"/>
          <w:szCs w:val="22"/>
        </w:rPr>
        <w:t xml:space="preserve">Seules les associations ayant un agrément JEP (jeunesse </w:t>
      </w:r>
      <w:r w:rsidR="00140B42">
        <w:rPr>
          <w:rFonts w:asciiTheme="minorHAnsi" w:hAnsiTheme="minorHAnsi"/>
          <w:b/>
          <w:bCs/>
          <w:color w:val="000000"/>
          <w:sz w:val="22"/>
          <w:szCs w:val="22"/>
        </w:rPr>
        <w:t xml:space="preserve">et </w:t>
      </w:r>
      <w:r w:rsidRPr="009D36D0">
        <w:rPr>
          <w:rFonts w:asciiTheme="minorHAnsi" w:hAnsiTheme="minorHAnsi"/>
          <w:b/>
          <w:bCs/>
          <w:color w:val="000000"/>
          <w:sz w:val="22"/>
          <w:szCs w:val="22"/>
        </w:rPr>
        <w:t>éducation populaire) national ou départemental peuvent déposer un dossier de candidature</w:t>
      </w:r>
      <w:r w:rsidR="0052107D" w:rsidRPr="009D36D0">
        <w:rPr>
          <w:rFonts w:asciiTheme="minorHAnsi" w:hAnsiTheme="minorHAnsi"/>
          <w:b/>
          <w:bCs/>
          <w:color w:val="000000"/>
          <w:sz w:val="22"/>
          <w:szCs w:val="22"/>
        </w:rPr>
        <w:t xml:space="preserve"> (le document attestant de l’obtention de l’agrément doit être transmis avec le dossier de candidature</w:t>
      </w:r>
      <w:r w:rsidR="00140B42">
        <w:rPr>
          <w:rFonts w:asciiTheme="minorHAnsi" w:hAnsiTheme="minorHAnsi"/>
          <w:b/>
          <w:bCs/>
          <w:color w:val="000000"/>
          <w:sz w:val="22"/>
          <w:szCs w:val="22"/>
        </w:rPr>
        <w:t>)</w:t>
      </w:r>
      <w:r w:rsidR="0075705F">
        <w:rPr>
          <w:rFonts w:asciiTheme="minorHAnsi" w:hAnsiTheme="minorHAnsi"/>
          <w:b/>
          <w:bCs/>
          <w:color w:val="000000"/>
          <w:sz w:val="22"/>
          <w:szCs w:val="22"/>
        </w:rPr>
        <w:t>.</w:t>
      </w:r>
    </w:p>
    <w:p w:rsidR="0075705F" w:rsidRPr="0075705F" w:rsidRDefault="0075705F" w:rsidP="00135BDB">
      <w:pPr>
        <w:numPr>
          <w:ilvl w:val="0"/>
          <w:numId w:val="14"/>
        </w:numPr>
        <w:tabs>
          <w:tab w:val="left" w:pos="2127"/>
        </w:tabs>
        <w:spacing w:after="12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705F">
        <w:rPr>
          <w:rFonts w:asciiTheme="minorHAnsi" w:hAnsiTheme="minorHAnsi"/>
          <w:b/>
          <w:sz w:val="22"/>
          <w:szCs w:val="22"/>
        </w:rPr>
        <w:t>Les séjours présentés dans le cadre de l’appel à projet doi</w:t>
      </w:r>
      <w:r>
        <w:rPr>
          <w:rFonts w:asciiTheme="minorHAnsi" w:hAnsiTheme="minorHAnsi"/>
          <w:b/>
          <w:sz w:val="22"/>
          <w:szCs w:val="22"/>
        </w:rPr>
        <w:t>ven</w:t>
      </w:r>
      <w:r w:rsidRPr="0075705F">
        <w:rPr>
          <w:rFonts w:asciiTheme="minorHAnsi" w:hAnsiTheme="minorHAnsi"/>
          <w:b/>
          <w:sz w:val="22"/>
          <w:szCs w:val="22"/>
        </w:rPr>
        <w:t xml:space="preserve">t être déclaré conformément aux dispositions des articles L.227-5 et R.227-2 du code de l’action sociale et des familles et de l’arrêté du 3 novembre 2014 relatif </w:t>
      </w:r>
      <w:r w:rsidRPr="0075705F">
        <w:rPr>
          <w:rFonts w:asciiTheme="minorHAnsi" w:hAnsiTheme="minorHAnsi" w:cs="Arial"/>
          <w:b/>
          <w:bCs/>
          <w:sz w:val="22"/>
          <w:szCs w:val="22"/>
        </w:rPr>
        <w:t>à la déclaration préalable aux accueils de mineurs prévue par l’article R. 227-2 du code de l’action sociale et des familles</w:t>
      </w:r>
      <w:r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52107D" w:rsidRPr="000B1164" w:rsidRDefault="0052107D" w:rsidP="00135BDB">
      <w:pPr>
        <w:numPr>
          <w:ilvl w:val="0"/>
          <w:numId w:val="14"/>
        </w:numPr>
        <w:tabs>
          <w:tab w:val="left" w:pos="2127"/>
        </w:tabs>
        <w:spacing w:after="12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B1164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Un </w:t>
      </w:r>
      <w:r w:rsidR="00FD7F05" w:rsidRPr="000B1164">
        <w:rPr>
          <w:rFonts w:asciiTheme="minorHAnsi" w:hAnsiTheme="minorHAnsi" w:cs="Arial"/>
          <w:b/>
          <w:noProof/>
          <w:sz w:val="22"/>
          <w:szCs w:val="22"/>
        </w:rPr>
        <w:t>relevé d’identité bancaire ou postal à l’adresse exacte du siège social de l’association porteuse du projet</w:t>
      </w:r>
      <w:r w:rsidRPr="000B1164">
        <w:rPr>
          <w:rFonts w:asciiTheme="minorHAnsi" w:hAnsiTheme="minorHAnsi"/>
          <w:b/>
          <w:bCs/>
          <w:color w:val="000000"/>
          <w:sz w:val="22"/>
          <w:szCs w:val="22"/>
        </w:rPr>
        <w:t xml:space="preserve"> doit être joint au dossier de candidature</w:t>
      </w:r>
      <w:r w:rsidR="00140B42" w:rsidRPr="000B1164">
        <w:rPr>
          <w:rFonts w:asciiTheme="minorHAnsi" w:hAnsiTheme="minorHAnsi"/>
          <w:b/>
          <w:bCs/>
          <w:color w:val="000000"/>
          <w:sz w:val="22"/>
          <w:szCs w:val="22"/>
        </w:rPr>
        <w:t>.</w:t>
      </w:r>
    </w:p>
    <w:p w:rsidR="0052107D" w:rsidRPr="009D36D0" w:rsidRDefault="0052107D" w:rsidP="00135BDB">
      <w:pPr>
        <w:numPr>
          <w:ilvl w:val="0"/>
          <w:numId w:val="14"/>
        </w:numPr>
        <w:tabs>
          <w:tab w:val="left" w:pos="2127"/>
        </w:tabs>
        <w:spacing w:after="12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D36D0">
        <w:rPr>
          <w:rFonts w:asciiTheme="minorHAnsi" w:hAnsiTheme="minorHAnsi"/>
          <w:b/>
          <w:bCs/>
          <w:color w:val="000000"/>
          <w:sz w:val="22"/>
          <w:szCs w:val="22"/>
        </w:rPr>
        <w:t>Une annexe budgétaire (en ligne) doit être jointe au dossier de candidature</w:t>
      </w:r>
      <w:r w:rsidR="00140B42">
        <w:rPr>
          <w:rFonts w:asciiTheme="minorHAnsi" w:hAnsiTheme="minorHAnsi"/>
          <w:b/>
          <w:bCs/>
          <w:color w:val="000000"/>
          <w:sz w:val="22"/>
          <w:szCs w:val="22"/>
        </w:rPr>
        <w:t>.</w:t>
      </w:r>
    </w:p>
    <w:p w:rsidR="0052107D" w:rsidRPr="009D36D0" w:rsidRDefault="0052107D" w:rsidP="00135BDB">
      <w:pPr>
        <w:numPr>
          <w:ilvl w:val="0"/>
          <w:numId w:val="14"/>
        </w:numPr>
        <w:tabs>
          <w:tab w:val="left" w:pos="2127"/>
        </w:tabs>
        <w:spacing w:after="12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D36D0">
        <w:rPr>
          <w:rFonts w:asciiTheme="minorHAnsi" w:hAnsiTheme="minorHAnsi"/>
          <w:b/>
          <w:bCs/>
          <w:color w:val="000000"/>
          <w:sz w:val="22"/>
          <w:szCs w:val="22"/>
        </w:rPr>
        <w:t>Le projet pédagogique doit être fourni au moment de la candidature</w:t>
      </w:r>
      <w:r w:rsidR="00140B42">
        <w:rPr>
          <w:rFonts w:asciiTheme="minorHAnsi" w:hAnsiTheme="minorHAnsi"/>
          <w:b/>
          <w:bCs/>
          <w:color w:val="000000"/>
          <w:sz w:val="22"/>
          <w:szCs w:val="22"/>
        </w:rPr>
        <w:t>.</w:t>
      </w:r>
    </w:p>
    <w:p w:rsidR="00263FE3" w:rsidRPr="000B1164" w:rsidRDefault="00C60E8E" w:rsidP="00135BDB">
      <w:pPr>
        <w:numPr>
          <w:ilvl w:val="0"/>
          <w:numId w:val="14"/>
        </w:numPr>
        <w:tabs>
          <w:tab w:val="left" w:pos="2127"/>
        </w:tabs>
        <w:spacing w:after="120"/>
        <w:rPr>
          <w:rFonts w:asciiTheme="minorHAnsi" w:hAnsiTheme="minorHAnsi"/>
          <w:b/>
          <w:color w:val="000000"/>
          <w:sz w:val="22"/>
          <w:szCs w:val="22"/>
        </w:rPr>
      </w:pPr>
      <w:r w:rsidRPr="000B1164">
        <w:rPr>
          <w:rFonts w:asciiTheme="minorHAnsi" w:hAnsiTheme="minorHAnsi"/>
          <w:b/>
          <w:bCs/>
          <w:color w:val="000000"/>
          <w:sz w:val="22"/>
          <w:szCs w:val="22"/>
        </w:rPr>
        <w:t>C</w:t>
      </w:r>
      <w:r w:rsidR="00263FE3" w:rsidRPr="000B1164">
        <w:rPr>
          <w:rFonts w:asciiTheme="minorHAnsi" w:hAnsiTheme="minorHAnsi"/>
          <w:b/>
          <w:bCs/>
          <w:color w:val="000000"/>
          <w:sz w:val="22"/>
          <w:szCs w:val="22"/>
        </w:rPr>
        <w:t xml:space="preserve">e formulaire est obligatoire. </w:t>
      </w:r>
      <w:r w:rsidR="00140B42" w:rsidRPr="000B1164">
        <w:rPr>
          <w:rFonts w:asciiTheme="minorHAnsi" w:hAnsiTheme="minorHAnsi"/>
          <w:b/>
          <w:bCs/>
          <w:color w:val="000000"/>
          <w:sz w:val="22"/>
          <w:szCs w:val="22"/>
        </w:rPr>
        <w:t>A</w:t>
      </w:r>
      <w:r w:rsidR="00263FE3" w:rsidRPr="000B1164">
        <w:rPr>
          <w:rFonts w:asciiTheme="minorHAnsi" w:hAnsiTheme="minorHAnsi"/>
          <w:b/>
          <w:color w:val="000000"/>
          <w:sz w:val="22"/>
          <w:szCs w:val="22"/>
        </w:rPr>
        <w:t>ucun autre type de dossier ne sera accepté.</w:t>
      </w:r>
      <w:r w:rsidR="003667E6" w:rsidRPr="000B116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3667E6" w:rsidRPr="000B1164">
        <w:rPr>
          <w:rFonts w:asciiTheme="minorHAnsi" w:hAnsiTheme="minorHAnsi"/>
          <w:b/>
          <w:sz w:val="22"/>
          <w:szCs w:val="22"/>
        </w:rPr>
        <w:t>Tous les items doivent être renseignés, le plus précisément possible</w:t>
      </w:r>
      <w:r w:rsidR="003667E6" w:rsidRPr="000B1164">
        <w:rPr>
          <w:rFonts w:asciiTheme="minorHAnsi" w:hAnsiTheme="minorHAnsi"/>
          <w:b/>
          <w:i/>
          <w:sz w:val="22"/>
          <w:szCs w:val="22"/>
        </w:rPr>
        <w:t xml:space="preserve">. </w:t>
      </w:r>
      <w:r w:rsidR="003667E6" w:rsidRPr="000B1164">
        <w:rPr>
          <w:rFonts w:asciiTheme="minorHAnsi" w:hAnsiTheme="minorHAnsi"/>
          <w:b/>
          <w:sz w:val="22"/>
          <w:szCs w:val="22"/>
        </w:rPr>
        <w:t>Un dossier incomplet ou trop succinct expose l’organisme demandeur à voir sa demande rejetée</w:t>
      </w:r>
      <w:r w:rsidR="003667E6" w:rsidRPr="000B1164">
        <w:rPr>
          <w:rFonts w:asciiTheme="minorHAnsi" w:hAnsiTheme="minorHAnsi"/>
          <w:b/>
          <w:i/>
          <w:sz w:val="22"/>
          <w:szCs w:val="22"/>
        </w:rPr>
        <w:t>.</w:t>
      </w:r>
    </w:p>
    <w:p w:rsidR="00263FE3" w:rsidRPr="000B1164" w:rsidRDefault="00263FE3" w:rsidP="00135BDB">
      <w:pPr>
        <w:numPr>
          <w:ilvl w:val="0"/>
          <w:numId w:val="14"/>
        </w:numPr>
        <w:tabs>
          <w:tab w:val="left" w:pos="2127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0B1164">
        <w:rPr>
          <w:rFonts w:asciiTheme="minorHAnsi" w:hAnsiTheme="minorHAnsi"/>
          <w:b/>
          <w:bCs/>
          <w:sz w:val="22"/>
          <w:szCs w:val="22"/>
        </w:rPr>
        <w:t xml:space="preserve">L’attestation sur l’honneur </w:t>
      </w:r>
      <w:r w:rsidR="00316D0C" w:rsidRPr="000B1164">
        <w:rPr>
          <w:rFonts w:asciiTheme="minorHAnsi" w:hAnsiTheme="minorHAnsi"/>
          <w:b/>
          <w:bCs/>
          <w:sz w:val="22"/>
          <w:szCs w:val="22"/>
        </w:rPr>
        <w:t xml:space="preserve">(dernière page de ce document) </w:t>
      </w:r>
      <w:r w:rsidRPr="000B1164">
        <w:rPr>
          <w:rFonts w:asciiTheme="minorHAnsi" w:hAnsiTheme="minorHAnsi"/>
          <w:b/>
          <w:bCs/>
          <w:sz w:val="22"/>
          <w:szCs w:val="22"/>
        </w:rPr>
        <w:t xml:space="preserve">est obligatoire. </w:t>
      </w:r>
      <w:r w:rsidRPr="000B1164">
        <w:rPr>
          <w:rFonts w:asciiTheme="minorHAnsi" w:hAnsiTheme="minorHAnsi"/>
          <w:b/>
          <w:sz w:val="22"/>
          <w:szCs w:val="22"/>
        </w:rPr>
        <w:t>Elle permet au représentant légal de l’organisme dépositaire du projet de certifier exactes et sincères les informations du dossier.</w:t>
      </w:r>
      <w:r w:rsidR="00977315" w:rsidRPr="000B1164">
        <w:rPr>
          <w:rFonts w:asciiTheme="minorHAnsi" w:hAnsiTheme="minorHAnsi"/>
          <w:b/>
          <w:sz w:val="22"/>
          <w:szCs w:val="22"/>
        </w:rPr>
        <w:t xml:space="preserve"> </w:t>
      </w:r>
      <w:r w:rsidR="00977315" w:rsidRPr="000B1164">
        <w:rPr>
          <w:rFonts w:asciiTheme="minorHAnsi" w:hAnsiTheme="minorHAnsi"/>
          <w:b/>
          <w:sz w:val="22"/>
          <w:szCs w:val="22"/>
          <w:u w:val="single"/>
        </w:rPr>
        <w:t>Une copie signée de cette attestation devra être jointe au dossier</w:t>
      </w:r>
      <w:r w:rsidR="00977315" w:rsidRPr="000B1164">
        <w:rPr>
          <w:rFonts w:asciiTheme="minorHAnsi" w:hAnsiTheme="minorHAnsi"/>
          <w:b/>
          <w:sz w:val="22"/>
          <w:szCs w:val="22"/>
        </w:rPr>
        <w:t>.</w:t>
      </w:r>
    </w:p>
    <w:p w:rsidR="00316D0C" w:rsidRPr="009D36D0" w:rsidRDefault="00316D0C" w:rsidP="00135BDB">
      <w:pPr>
        <w:tabs>
          <w:tab w:val="left" w:pos="2127"/>
        </w:tabs>
        <w:spacing w:after="120"/>
        <w:rPr>
          <w:rFonts w:asciiTheme="minorHAnsi" w:hAnsiTheme="minorHAnsi"/>
          <w:sz w:val="22"/>
          <w:szCs w:val="22"/>
        </w:rPr>
      </w:pPr>
    </w:p>
    <w:p w:rsidR="00750566" w:rsidRPr="009D36D0" w:rsidRDefault="00750566" w:rsidP="001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rFonts w:asciiTheme="minorHAnsi" w:hAnsiTheme="minorHAnsi"/>
          <w:sz w:val="22"/>
          <w:szCs w:val="22"/>
          <w:u w:val="single"/>
        </w:rPr>
      </w:pPr>
    </w:p>
    <w:p w:rsidR="00750566" w:rsidRPr="009D36D0" w:rsidRDefault="00F5437E" w:rsidP="001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rFonts w:asciiTheme="minorHAnsi" w:hAnsiTheme="minorHAnsi"/>
          <w:b/>
          <w:sz w:val="22"/>
          <w:szCs w:val="22"/>
        </w:rPr>
      </w:pPr>
      <w:r w:rsidRPr="009D36D0">
        <w:rPr>
          <w:rFonts w:asciiTheme="minorHAnsi" w:hAnsiTheme="minorHAnsi"/>
          <w:b/>
          <w:sz w:val="22"/>
          <w:szCs w:val="22"/>
          <w:u w:val="single"/>
        </w:rPr>
        <w:t>Note préliminaire sur l’évaluation des projets retenus :</w:t>
      </w:r>
      <w:r w:rsidRPr="009D36D0">
        <w:rPr>
          <w:rFonts w:asciiTheme="minorHAnsi" w:hAnsiTheme="minorHAnsi"/>
          <w:b/>
          <w:sz w:val="22"/>
          <w:szCs w:val="22"/>
        </w:rPr>
        <w:t xml:space="preserve"> </w:t>
      </w:r>
    </w:p>
    <w:p w:rsidR="00750566" w:rsidRPr="009D36D0" w:rsidRDefault="00750566" w:rsidP="001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rFonts w:asciiTheme="minorHAnsi" w:hAnsiTheme="minorHAnsi"/>
          <w:sz w:val="22"/>
          <w:szCs w:val="22"/>
        </w:rPr>
      </w:pPr>
    </w:p>
    <w:p w:rsidR="00750566" w:rsidRPr="009D36D0" w:rsidRDefault="00F5437E" w:rsidP="001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9D36D0">
        <w:rPr>
          <w:rFonts w:asciiTheme="minorHAnsi" w:hAnsiTheme="minorHAnsi"/>
          <w:sz w:val="22"/>
          <w:szCs w:val="22"/>
        </w:rPr>
        <w:t>Cet app</w:t>
      </w:r>
      <w:r w:rsidR="002752C2" w:rsidRPr="009D36D0">
        <w:rPr>
          <w:rFonts w:asciiTheme="minorHAnsi" w:hAnsiTheme="minorHAnsi"/>
          <w:sz w:val="22"/>
          <w:szCs w:val="22"/>
        </w:rPr>
        <w:t>e</w:t>
      </w:r>
      <w:r w:rsidR="001772FD" w:rsidRPr="009D36D0">
        <w:rPr>
          <w:rFonts w:asciiTheme="minorHAnsi" w:hAnsiTheme="minorHAnsi"/>
          <w:sz w:val="22"/>
          <w:szCs w:val="22"/>
        </w:rPr>
        <w:t>l à projet se déroulera en deux</w:t>
      </w:r>
      <w:r w:rsidRPr="009D36D0">
        <w:rPr>
          <w:rFonts w:asciiTheme="minorHAnsi" w:hAnsiTheme="minorHAnsi"/>
          <w:sz w:val="22"/>
          <w:szCs w:val="22"/>
        </w:rPr>
        <w:t xml:space="preserve"> phases :</w:t>
      </w:r>
      <w:r w:rsidR="008C2753" w:rsidRPr="009D36D0">
        <w:rPr>
          <w:rFonts w:asciiTheme="minorHAnsi" w:hAnsiTheme="minorHAnsi"/>
          <w:sz w:val="22"/>
          <w:szCs w:val="22"/>
        </w:rPr>
        <w:t xml:space="preserve"> </w:t>
      </w:r>
      <w:r w:rsidRPr="009D36D0">
        <w:rPr>
          <w:rFonts w:asciiTheme="minorHAnsi" w:hAnsiTheme="minorHAnsi"/>
          <w:sz w:val="22"/>
          <w:szCs w:val="22"/>
        </w:rPr>
        <w:t xml:space="preserve">Une phase de sélection des projets </w:t>
      </w:r>
      <w:r w:rsidR="008C2753" w:rsidRPr="009D36D0">
        <w:rPr>
          <w:rFonts w:asciiTheme="minorHAnsi" w:hAnsiTheme="minorHAnsi"/>
          <w:sz w:val="22"/>
          <w:szCs w:val="22"/>
        </w:rPr>
        <w:t xml:space="preserve">et </w:t>
      </w:r>
      <w:r w:rsidR="006F7DD3" w:rsidRPr="009D36D0">
        <w:rPr>
          <w:rFonts w:asciiTheme="minorHAnsi" w:hAnsiTheme="minorHAnsi"/>
          <w:sz w:val="22"/>
          <w:szCs w:val="22"/>
        </w:rPr>
        <w:t xml:space="preserve">en parallèle </w:t>
      </w:r>
      <w:r w:rsidR="008C2753" w:rsidRPr="009D36D0">
        <w:rPr>
          <w:rFonts w:asciiTheme="minorHAnsi" w:hAnsiTheme="minorHAnsi"/>
          <w:sz w:val="22"/>
          <w:szCs w:val="22"/>
        </w:rPr>
        <w:t xml:space="preserve">une </w:t>
      </w:r>
      <w:r w:rsidRPr="009D36D0">
        <w:rPr>
          <w:rFonts w:asciiTheme="minorHAnsi" w:hAnsiTheme="minorHAnsi"/>
          <w:sz w:val="22"/>
          <w:szCs w:val="22"/>
        </w:rPr>
        <w:t xml:space="preserve">phase </w:t>
      </w:r>
      <w:r w:rsidR="0052107D" w:rsidRPr="009D36D0">
        <w:rPr>
          <w:rFonts w:asciiTheme="minorHAnsi" w:hAnsiTheme="minorHAnsi"/>
          <w:sz w:val="22"/>
          <w:szCs w:val="22"/>
        </w:rPr>
        <w:t>d</w:t>
      </w:r>
      <w:r w:rsidR="009346F8" w:rsidRPr="009D36D0">
        <w:rPr>
          <w:rFonts w:asciiTheme="minorHAnsi" w:hAnsiTheme="minorHAnsi"/>
          <w:sz w:val="22"/>
          <w:szCs w:val="22"/>
        </w:rPr>
        <w:t>’évalua</w:t>
      </w:r>
      <w:r w:rsidR="006F7DD3" w:rsidRPr="009D36D0">
        <w:rPr>
          <w:rFonts w:asciiTheme="minorHAnsi" w:hAnsiTheme="minorHAnsi"/>
          <w:sz w:val="22"/>
          <w:szCs w:val="22"/>
        </w:rPr>
        <w:t>tion</w:t>
      </w:r>
      <w:r w:rsidR="009346F8" w:rsidRPr="009D36D0">
        <w:rPr>
          <w:rFonts w:asciiTheme="minorHAnsi" w:hAnsiTheme="minorHAnsi"/>
          <w:sz w:val="22"/>
          <w:szCs w:val="22"/>
        </w:rPr>
        <w:t>.</w:t>
      </w:r>
    </w:p>
    <w:p w:rsidR="00750566" w:rsidRPr="009D36D0" w:rsidRDefault="00750566" w:rsidP="001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rFonts w:asciiTheme="minorHAnsi" w:hAnsiTheme="minorHAnsi"/>
          <w:b/>
          <w:color w:val="FF0000"/>
          <w:sz w:val="22"/>
          <w:szCs w:val="22"/>
        </w:rPr>
      </w:pPr>
    </w:p>
    <w:p w:rsidR="002752C2" w:rsidRPr="009D36D0" w:rsidRDefault="001772FD" w:rsidP="001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jc w:val="left"/>
        <w:rPr>
          <w:rFonts w:asciiTheme="minorHAnsi" w:hAnsiTheme="minorHAnsi"/>
          <w:sz w:val="22"/>
          <w:szCs w:val="22"/>
        </w:rPr>
      </w:pPr>
      <w:r w:rsidRPr="009D36D0">
        <w:rPr>
          <w:rFonts w:asciiTheme="minorHAnsi" w:hAnsiTheme="minorHAnsi"/>
          <w:b/>
          <w:i/>
          <w:sz w:val="22"/>
          <w:szCs w:val="22"/>
        </w:rPr>
        <w:t>Phase 1</w:t>
      </w:r>
      <w:r w:rsidR="002752C2" w:rsidRPr="009D36D0">
        <w:rPr>
          <w:rFonts w:asciiTheme="minorHAnsi" w:hAnsiTheme="minorHAnsi"/>
          <w:b/>
          <w:i/>
          <w:sz w:val="22"/>
          <w:szCs w:val="22"/>
        </w:rPr>
        <w:t> : Sélection des projets</w:t>
      </w:r>
    </w:p>
    <w:p w:rsidR="002752C2" w:rsidRPr="009D36D0" w:rsidRDefault="00316D0C" w:rsidP="001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9D36D0">
        <w:rPr>
          <w:rFonts w:asciiTheme="minorHAnsi" w:hAnsiTheme="minorHAnsi"/>
          <w:sz w:val="22"/>
          <w:szCs w:val="22"/>
        </w:rPr>
        <w:t>Suite au dépôt de candidatures par le présent dossier</w:t>
      </w:r>
      <w:r w:rsidR="00140B42">
        <w:rPr>
          <w:rFonts w:asciiTheme="minorHAnsi" w:hAnsiTheme="minorHAnsi"/>
          <w:sz w:val="22"/>
          <w:szCs w:val="22"/>
        </w:rPr>
        <w:t xml:space="preserve">, </w:t>
      </w:r>
      <w:r w:rsidR="002752C2" w:rsidRPr="009D36D0">
        <w:rPr>
          <w:rFonts w:asciiTheme="minorHAnsi" w:hAnsiTheme="minorHAnsi"/>
          <w:sz w:val="22"/>
          <w:szCs w:val="22"/>
        </w:rPr>
        <w:t xml:space="preserve">un jury composé de </w:t>
      </w:r>
      <w:r w:rsidR="002D5D89" w:rsidRPr="009D36D0">
        <w:rPr>
          <w:rFonts w:asciiTheme="minorHAnsi" w:hAnsiTheme="minorHAnsi"/>
          <w:sz w:val="22"/>
          <w:szCs w:val="22"/>
        </w:rPr>
        <w:t xml:space="preserve">représentants de l’administration, </w:t>
      </w:r>
      <w:r w:rsidR="004E61C7">
        <w:rPr>
          <w:rFonts w:asciiTheme="minorHAnsi" w:hAnsiTheme="minorHAnsi"/>
          <w:sz w:val="22"/>
          <w:szCs w:val="22"/>
        </w:rPr>
        <w:t xml:space="preserve">de la Caisse nationale des allocations familiales, </w:t>
      </w:r>
      <w:r w:rsidR="002D5D89" w:rsidRPr="009D36D0">
        <w:rPr>
          <w:rFonts w:asciiTheme="minorHAnsi" w:hAnsiTheme="minorHAnsi"/>
          <w:sz w:val="22"/>
          <w:szCs w:val="22"/>
        </w:rPr>
        <w:t xml:space="preserve">de </w:t>
      </w:r>
      <w:r w:rsidR="002752C2" w:rsidRPr="009D36D0">
        <w:rPr>
          <w:rFonts w:asciiTheme="minorHAnsi" w:hAnsiTheme="minorHAnsi"/>
          <w:sz w:val="22"/>
          <w:szCs w:val="22"/>
        </w:rPr>
        <w:t>spécialistes de la thématique</w:t>
      </w:r>
      <w:r w:rsidRPr="009D36D0">
        <w:rPr>
          <w:rFonts w:asciiTheme="minorHAnsi" w:hAnsiTheme="minorHAnsi"/>
          <w:sz w:val="22"/>
          <w:szCs w:val="22"/>
        </w:rPr>
        <w:t xml:space="preserve"> et</w:t>
      </w:r>
      <w:r w:rsidR="002752C2" w:rsidRPr="009D36D0">
        <w:rPr>
          <w:rFonts w:asciiTheme="minorHAnsi" w:hAnsiTheme="minorHAnsi"/>
          <w:sz w:val="22"/>
          <w:szCs w:val="22"/>
        </w:rPr>
        <w:t xml:space="preserve"> réuni par </w:t>
      </w:r>
      <w:r w:rsidR="002D5D89" w:rsidRPr="009D36D0">
        <w:rPr>
          <w:rFonts w:asciiTheme="minorHAnsi" w:hAnsiTheme="minorHAnsi"/>
          <w:sz w:val="22"/>
          <w:szCs w:val="22"/>
        </w:rPr>
        <w:t>la direction de la jeunesse, de l’éducation populaire et de la vie associative (DJEPVA)</w:t>
      </w:r>
      <w:r w:rsidRPr="009D36D0">
        <w:rPr>
          <w:rFonts w:asciiTheme="minorHAnsi" w:hAnsiTheme="minorHAnsi"/>
          <w:sz w:val="22"/>
          <w:szCs w:val="22"/>
        </w:rPr>
        <w:t xml:space="preserve">, sélectionnera les projets les plus </w:t>
      </w:r>
      <w:r w:rsidR="00140B42">
        <w:rPr>
          <w:rFonts w:asciiTheme="minorHAnsi" w:hAnsiTheme="minorHAnsi"/>
          <w:sz w:val="22"/>
          <w:szCs w:val="22"/>
        </w:rPr>
        <w:t>pertinents</w:t>
      </w:r>
      <w:r w:rsidR="002752C2" w:rsidRPr="009D36D0">
        <w:rPr>
          <w:rFonts w:asciiTheme="minorHAnsi" w:hAnsiTheme="minorHAnsi"/>
          <w:sz w:val="22"/>
          <w:szCs w:val="22"/>
        </w:rPr>
        <w:t>.</w:t>
      </w:r>
    </w:p>
    <w:p w:rsidR="002752C2" w:rsidRPr="009D36D0" w:rsidRDefault="002752C2" w:rsidP="001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rFonts w:asciiTheme="minorHAnsi" w:hAnsiTheme="minorHAnsi"/>
          <w:b/>
          <w:color w:val="FF0000"/>
          <w:sz w:val="22"/>
          <w:szCs w:val="22"/>
        </w:rPr>
      </w:pPr>
    </w:p>
    <w:p w:rsidR="00D06BB1" w:rsidRPr="009D36D0" w:rsidRDefault="001772FD" w:rsidP="001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jc w:val="left"/>
        <w:rPr>
          <w:rFonts w:asciiTheme="minorHAnsi" w:hAnsiTheme="minorHAnsi"/>
          <w:sz w:val="22"/>
          <w:szCs w:val="22"/>
        </w:rPr>
      </w:pPr>
      <w:r w:rsidRPr="009D36D0">
        <w:rPr>
          <w:rFonts w:asciiTheme="minorHAnsi" w:hAnsiTheme="minorHAnsi"/>
          <w:b/>
          <w:i/>
          <w:sz w:val="22"/>
          <w:szCs w:val="22"/>
        </w:rPr>
        <w:t>Phase 2</w:t>
      </w:r>
      <w:r w:rsidR="00F5437E" w:rsidRPr="009D36D0">
        <w:rPr>
          <w:rFonts w:asciiTheme="minorHAnsi" w:hAnsiTheme="minorHAnsi"/>
          <w:b/>
          <w:i/>
          <w:sz w:val="22"/>
          <w:szCs w:val="22"/>
        </w:rPr>
        <w:t xml:space="preserve"> : </w:t>
      </w:r>
      <w:r w:rsidR="00033A68" w:rsidRPr="009D36D0">
        <w:rPr>
          <w:rFonts w:asciiTheme="minorHAnsi" w:hAnsiTheme="minorHAnsi"/>
          <w:b/>
          <w:i/>
          <w:sz w:val="22"/>
          <w:szCs w:val="22"/>
        </w:rPr>
        <w:t>Évaluation</w:t>
      </w:r>
    </w:p>
    <w:p w:rsidR="00750566" w:rsidRPr="009D36D0" w:rsidRDefault="00140B42" w:rsidP="001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Les projets retenus </w:t>
      </w:r>
      <w:r w:rsidR="00CF5434">
        <w:rPr>
          <w:rFonts w:asciiTheme="minorHAnsi" w:hAnsiTheme="minorHAnsi"/>
          <w:sz w:val="22"/>
          <w:szCs w:val="22"/>
        </w:rPr>
        <w:t>seront</w:t>
      </w:r>
      <w:r>
        <w:rPr>
          <w:rFonts w:asciiTheme="minorHAnsi" w:hAnsiTheme="minorHAnsi"/>
          <w:sz w:val="22"/>
          <w:szCs w:val="22"/>
        </w:rPr>
        <w:t xml:space="preserve"> intégrés au processus d’évaluation qui sera mis en œuvre par l’opérateur désigné à cet effet.</w:t>
      </w:r>
    </w:p>
    <w:p w:rsidR="00750566" w:rsidRPr="009D36D0" w:rsidRDefault="00F5437E" w:rsidP="001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rFonts w:asciiTheme="minorHAnsi" w:hAnsiTheme="minorHAnsi"/>
          <w:color w:val="FF0000"/>
          <w:sz w:val="22"/>
          <w:szCs w:val="22"/>
        </w:rPr>
      </w:pPr>
      <w:r w:rsidRPr="009D36D0">
        <w:rPr>
          <w:rFonts w:asciiTheme="minorHAnsi" w:hAnsiTheme="minorHAnsi"/>
          <w:sz w:val="22"/>
          <w:szCs w:val="22"/>
        </w:rPr>
        <w:t>Les projets sélectionnés feront</w:t>
      </w:r>
      <w:r w:rsidR="00140B42">
        <w:rPr>
          <w:rFonts w:asciiTheme="minorHAnsi" w:hAnsiTheme="minorHAnsi"/>
          <w:sz w:val="22"/>
          <w:szCs w:val="22"/>
        </w:rPr>
        <w:t>,</w:t>
      </w:r>
      <w:r w:rsidRPr="009D36D0">
        <w:rPr>
          <w:rFonts w:asciiTheme="minorHAnsi" w:hAnsiTheme="minorHAnsi"/>
          <w:sz w:val="22"/>
          <w:szCs w:val="22"/>
        </w:rPr>
        <w:t xml:space="preserve"> en effet</w:t>
      </w:r>
      <w:r w:rsidR="00140B42">
        <w:rPr>
          <w:rFonts w:asciiTheme="minorHAnsi" w:hAnsiTheme="minorHAnsi"/>
          <w:sz w:val="22"/>
          <w:szCs w:val="22"/>
        </w:rPr>
        <w:t>,</w:t>
      </w:r>
      <w:r w:rsidRPr="009D36D0">
        <w:rPr>
          <w:rFonts w:asciiTheme="minorHAnsi" w:hAnsiTheme="minorHAnsi"/>
          <w:sz w:val="22"/>
          <w:szCs w:val="22"/>
        </w:rPr>
        <w:t xml:space="preserve"> l’objet d’évaluations communes externes et indépendantes</w:t>
      </w:r>
      <w:r w:rsidR="00CF5434">
        <w:rPr>
          <w:rFonts w:asciiTheme="minorHAnsi" w:hAnsiTheme="minorHAnsi"/>
          <w:sz w:val="22"/>
          <w:szCs w:val="22"/>
        </w:rPr>
        <w:t>, par l’évaluateur qui a été retenu à l’issue d’une procédure d’appel d’offres</w:t>
      </w:r>
      <w:proofErr w:type="gramStart"/>
      <w:r w:rsidR="00140B42">
        <w:rPr>
          <w:rFonts w:asciiTheme="minorHAnsi" w:hAnsiTheme="minorHAnsi"/>
          <w:sz w:val="22"/>
          <w:szCs w:val="22"/>
        </w:rPr>
        <w:t>.</w:t>
      </w:r>
      <w:r w:rsidRPr="009D36D0">
        <w:rPr>
          <w:rFonts w:asciiTheme="minorHAnsi" w:hAnsiTheme="minorHAnsi"/>
          <w:sz w:val="22"/>
          <w:szCs w:val="22"/>
        </w:rPr>
        <w:t>.</w:t>
      </w:r>
      <w:proofErr w:type="gramEnd"/>
      <w:r w:rsidRPr="009D36D0">
        <w:rPr>
          <w:rFonts w:asciiTheme="minorHAnsi" w:hAnsiTheme="minorHAnsi"/>
          <w:sz w:val="22"/>
          <w:szCs w:val="22"/>
        </w:rPr>
        <w:t xml:space="preserve"> </w:t>
      </w:r>
      <w:r w:rsidRPr="009D36D0">
        <w:rPr>
          <w:rFonts w:asciiTheme="minorHAnsi" w:hAnsiTheme="minorHAnsi"/>
          <w:b/>
          <w:sz w:val="22"/>
          <w:szCs w:val="22"/>
        </w:rPr>
        <w:t>Les contraintes liées au protocole d’enquête défini par l’évaluateur s’imposeront aux projets retenus dans le cadre du présent appel à projets.</w:t>
      </w:r>
      <w:r w:rsidRPr="009D36D0">
        <w:rPr>
          <w:rFonts w:asciiTheme="minorHAnsi" w:hAnsiTheme="minorHAnsi"/>
          <w:sz w:val="22"/>
          <w:szCs w:val="22"/>
        </w:rPr>
        <w:t xml:space="preserve"> L</w:t>
      </w:r>
      <w:r w:rsidR="00140B42">
        <w:rPr>
          <w:rFonts w:asciiTheme="minorHAnsi" w:hAnsiTheme="minorHAnsi"/>
          <w:sz w:val="22"/>
          <w:szCs w:val="22"/>
        </w:rPr>
        <w:t>’investigation à laquelle procédera l’</w:t>
      </w:r>
      <w:r w:rsidRPr="009D36D0">
        <w:rPr>
          <w:rFonts w:asciiTheme="minorHAnsi" w:hAnsiTheme="minorHAnsi"/>
          <w:sz w:val="22"/>
          <w:szCs w:val="22"/>
        </w:rPr>
        <w:t xml:space="preserve">évaluateur retenu </w:t>
      </w:r>
      <w:r w:rsidR="00140B42">
        <w:rPr>
          <w:rFonts w:asciiTheme="minorHAnsi" w:hAnsiTheme="minorHAnsi"/>
          <w:sz w:val="22"/>
          <w:szCs w:val="22"/>
        </w:rPr>
        <w:t xml:space="preserve">comprendra notamment des entretiens sur site, des questionnaires à destination des </w:t>
      </w:r>
      <w:r w:rsidRPr="009D36D0">
        <w:rPr>
          <w:rFonts w:asciiTheme="minorHAnsi" w:hAnsiTheme="minorHAnsi"/>
          <w:sz w:val="22"/>
          <w:szCs w:val="22"/>
        </w:rPr>
        <w:t>acteurs, partenaires et bénéficiaires du projet</w:t>
      </w:r>
      <w:r w:rsidR="00140B42">
        <w:rPr>
          <w:rFonts w:asciiTheme="minorHAnsi" w:hAnsiTheme="minorHAnsi"/>
          <w:sz w:val="22"/>
          <w:szCs w:val="22"/>
        </w:rPr>
        <w:t>, ainsi que des temps d’observation au cours des séjours.</w:t>
      </w:r>
    </w:p>
    <w:p w:rsidR="00750566" w:rsidRPr="009D36D0" w:rsidRDefault="00750566" w:rsidP="001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autoSpaceDE w:val="0"/>
        <w:autoSpaceDN w:val="0"/>
        <w:adjustRightInd w:val="0"/>
        <w:rPr>
          <w:rFonts w:asciiTheme="minorHAnsi" w:hAnsiTheme="minorHAnsi" w:cs="Calibri,Bold"/>
          <w:b/>
          <w:bCs/>
          <w:sz w:val="22"/>
          <w:szCs w:val="22"/>
        </w:rPr>
      </w:pPr>
    </w:p>
    <w:p w:rsidR="00750566" w:rsidRPr="009D36D0" w:rsidRDefault="00750566" w:rsidP="00135BDB">
      <w:pPr>
        <w:tabs>
          <w:tab w:val="left" w:pos="2127"/>
        </w:tabs>
        <w:autoSpaceDE w:val="0"/>
        <w:autoSpaceDN w:val="0"/>
        <w:adjustRightInd w:val="0"/>
        <w:rPr>
          <w:rFonts w:asciiTheme="minorHAnsi" w:hAnsiTheme="minorHAnsi" w:cs="Calibri,Bold"/>
          <w:b/>
          <w:bCs/>
          <w:sz w:val="22"/>
          <w:szCs w:val="22"/>
        </w:rPr>
      </w:pPr>
    </w:p>
    <w:p w:rsidR="00750566" w:rsidRPr="009D36D0" w:rsidRDefault="00750566" w:rsidP="00135BDB">
      <w:pPr>
        <w:tabs>
          <w:tab w:val="left" w:pos="2127"/>
        </w:tabs>
        <w:autoSpaceDE w:val="0"/>
        <w:autoSpaceDN w:val="0"/>
        <w:adjustRightInd w:val="0"/>
        <w:rPr>
          <w:rFonts w:asciiTheme="minorHAnsi" w:hAnsiTheme="minorHAnsi" w:cs="Calibri,Bold"/>
          <w:b/>
          <w:bCs/>
          <w:sz w:val="22"/>
          <w:szCs w:val="22"/>
        </w:rPr>
      </w:pPr>
    </w:p>
    <w:p w:rsidR="00065B01" w:rsidRPr="009D36D0" w:rsidRDefault="00092AB7" w:rsidP="00135BDB">
      <w:pPr>
        <w:tabs>
          <w:tab w:val="left" w:pos="2127"/>
        </w:tabs>
        <w:jc w:val="center"/>
        <w:rPr>
          <w:rFonts w:asciiTheme="minorHAnsi" w:hAnsiTheme="minorHAnsi"/>
          <w:sz w:val="22"/>
          <w:szCs w:val="22"/>
          <w:u w:val="single"/>
        </w:rPr>
      </w:pPr>
      <w:r w:rsidRPr="009D36D0">
        <w:rPr>
          <w:rFonts w:asciiTheme="minorHAnsi" w:hAnsiTheme="minorHAnsi"/>
          <w:sz w:val="22"/>
          <w:szCs w:val="22"/>
          <w:u w:val="single"/>
        </w:rPr>
        <w:br w:type="page"/>
      </w:r>
    </w:p>
    <w:tbl>
      <w:tblPr>
        <w:tblW w:w="9679" w:type="dxa"/>
        <w:jc w:val="center"/>
        <w:shd w:val="clear" w:color="auto" w:fill="4F81BD" w:themeFill="accent1"/>
        <w:tblCellMar>
          <w:left w:w="0" w:type="dxa"/>
          <w:right w:w="0" w:type="dxa"/>
        </w:tblCellMar>
        <w:tblLook w:val="0000"/>
      </w:tblPr>
      <w:tblGrid>
        <w:gridCol w:w="9679"/>
      </w:tblGrid>
      <w:tr w:rsidR="00353C9E" w:rsidRPr="009D36D0" w:rsidTr="009342C6">
        <w:trPr>
          <w:trHeight w:val="879"/>
          <w:jc w:val="center"/>
        </w:trPr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C9E" w:rsidRPr="009D36D0" w:rsidRDefault="00353C9E" w:rsidP="00135BDB">
            <w:pPr>
              <w:numPr>
                <w:ilvl w:val="0"/>
                <w:numId w:val="8"/>
              </w:numPr>
              <w:tabs>
                <w:tab w:val="left" w:pos="2127"/>
              </w:tabs>
              <w:autoSpaceDE w:val="0"/>
              <w:autoSpaceDN w:val="0"/>
              <w:adjustRightInd w:val="0"/>
              <w:ind w:left="7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/>
                <w:bCs/>
                <w:smallCaps/>
                <w:sz w:val="22"/>
                <w:szCs w:val="22"/>
              </w:rPr>
              <w:lastRenderedPageBreak/>
              <w:t>Identification de la structure porteuse du projet</w:t>
            </w:r>
          </w:p>
        </w:tc>
      </w:tr>
    </w:tbl>
    <w:p w:rsidR="00331AC9" w:rsidRPr="009D36D0" w:rsidRDefault="00331AC9" w:rsidP="00135BDB">
      <w:pPr>
        <w:tabs>
          <w:tab w:val="left" w:pos="2127"/>
        </w:tabs>
        <w:jc w:val="left"/>
        <w:rPr>
          <w:rFonts w:asciiTheme="minorHAnsi" w:hAnsiTheme="minorHAnsi"/>
          <w:sz w:val="22"/>
          <w:szCs w:val="22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320026" w:rsidRPr="009D36D0" w:rsidTr="00AF6E58">
        <w:trPr>
          <w:trHeight w:val="2580"/>
        </w:trPr>
        <w:tc>
          <w:tcPr>
            <w:tcW w:w="9648" w:type="dxa"/>
            <w:tcBorders>
              <w:bottom w:val="single" w:sz="4" w:space="0" w:color="auto"/>
            </w:tcBorders>
          </w:tcPr>
          <w:p w:rsidR="00320026" w:rsidRPr="009D36D0" w:rsidRDefault="00320026" w:rsidP="000E300C">
            <w:pPr>
              <w:tabs>
                <w:tab w:val="left" w:pos="2127"/>
                <w:tab w:val="left" w:pos="613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D36D0">
              <w:rPr>
                <w:rFonts w:asciiTheme="minorHAnsi" w:hAnsiTheme="minorHAnsi" w:cs="Arial"/>
                <w:sz w:val="22"/>
                <w:szCs w:val="22"/>
              </w:rPr>
              <w:t>Nom (association) :</w:t>
            </w:r>
            <w:r w:rsidR="00DA3216" w:rsidRPr="009D36D0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Nom association"/>
                <w:tag w:val="Nom association"/>
                <w:id w:val="366732834"/>
                <w:placeholder>
                  <w:docPart w:val="94DD6E145D1C42E1A1FB7C4E056AA12F"/>
                </w:placeholder>
                <w:showingPlcHdr/>
              </w:sdtPr>
              <w:sdtContent>
                <w:r w:rsidR="000E300C"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  <w:r w:rsidR="000E300C" w:rsidRPr="009D36D0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320026" w:rsidRPr="009D36D0" w:rsidRDefault="00320026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D36D0">
              <w:rPr>
                <w:rFonts w:asciiTheme="minorHAnsi" w:hAnsiTheme="minorHAnsi" w:cs="Arial"/>
                <w:sz w:val="22"/>
                <w:szCs w:val="22"/>
              </w:rPr>
              <w:t>Sigle :</w:t>
            </w:r>
            <w:r w:rsidR="00DA3216" w:rsidRPr="009D36D0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Sigle"/>
                <w:tag w:val="Sigle"/>
                <w:id w:val="366732714"/>
                <w:placeholder>
                  <w:docPart w:val="6A2972E4CF3A46C9B3DB22FBC8B37F29"/>
                </w:placeholder>
                <w:showingPlcHdr/>
                <w:text/>
              </w:sdtPr>
              <w:sdtContent>
                <w:r w:rsidR="000E300C"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320026" w:rsidRPr="009D36D0" w:rsidRDefault="00320026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320026" w:rsidRPr="009D36D0" w:rsidRDefault="00320026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D36D0">
              <w:rPr>
                <w:rFonts w:asciiTheme="minorHAnsi" w:hAnsiTheme="minorHAnsi" w:cs="Arial"/>
                <w:sz w:val="22"/>
                <w:szCs w:val="22"/>
              </w:rPr>
              <w:t>Numéro d’agrément jeunesse éducation populaire (JEP)  Joindre le document attestant de l’obtention de l’agrément en cours) :</w:t>
            </w:r>
            <w:r w:rsidR="00DA3216" w:rsidRPr="009D36D0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Numéro d'agrément"/>
                <w:tag w:val="Numéro d'agrément"/>
                <w:id w:val="366732716"/>
                <w:placeholder>
                  <w:docPart w:val="A0561408AE314144B64D740416564C64"/>
                </w:placeholder>
                <w:showingPlcHdr/>
                <w:text/>
              </w:sdtPr>
              <w:sdtContent>
                <w:r w:rsidR="00DA3216"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8035F6" w:rsidRDefault="008035F6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320026" w:rsidRPr="009D36D0" w:rsidRDefault="00320026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D36D0">
              <w:rPr>
                <w:rFonts w:asciiTheme="minorHAnsi" w:hAnsiTheme="minorHAnsi" w:cs="Arial"/>
                <w:sz w:val="22"/>
                <w:szCs w:val="22"/>
              </w:rPr>
              <w:t>Numéro SIRET :</w:t>
            </w:r>
            <w:r w:rsidR="00DA3216" w:rsidRPr="009D36D0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Numéro SIRET"/>
                <w:tag w:val="Numéro SIRET"/>
                <w:id w:val="366732717"/>
                <w:placeholder>
                  <w:docPart w:val="9FE5EC70B906466E8E5471C80E7C39BB"/>
                </w:placeholder>
                <w:showingPlcHdr/>
                <w:text/>
              </w:sdtPr>
              <w:sdtContent>
                <w:r w:rsidR="00DA3216"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320026" w:rsidRPr="009D36D0" w:rsidRDefault="00320026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D36D0">
              <w:rPr>
                <w:rFonts w:asciiTheme="minorHAnsi" w:hAnsiTheme="minorHAnsi" w:cs="Arial"/>
                <w:sz w:val="22"/>
                <w:szCs w:val="22"/>
              </w:rPr>
              <w:t>Adresse du siège :</w:t>
            </w:r>
            <w:r w:rsidR="00DA3216" w:rsidRPr="009D36D0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dresse du siège"/>
                <w:tag w:val="Adresse du siège"/>
                <w:id w:val="366732719"/>
                <w:placeholder>
                  <w:docPart w:val="40EED465B1A84AC1BAE5B768104E55E6"/>
                </w:placeholder>
                <w:showingPlcHdr/>
                <w:text w:multiLine="1"/>
              </w:sdtPr>
              <w:sdtContent>
                <w:r w:rsidR="00DA3216"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9665B8" w:rsidRPr="009D36D0" w:rsidRDefault="009665B8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E832CE" w:rsidRPr="009D36D0" w:rsidRDefault="00E832CE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320026" w:rsidRPr="009D36D0" w:rsidRDefault="00320026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D36D0">
              <w:rPr>
                <w:rFonts w:asciiTheme="minorHAnsi" w:hAnsiTheme="minorHAnsi" w:cs="Arial"/>
                <w:sz w:val="22"/>
                <w:szCs w:val="22"/>
              </w:rPr>
              <w:t xml:space="preserve">Téléphone : </w:t>
            </w:r>
            <w:r w:rsidR="000B4339" w:rsidRPr="009D36D0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Téléphone"/>
                <w:tag w:val="Téléphone"/>
                <w:id w:val="366732723"/>
                <w:placeholder>
                  <w:docPart w:val="15108A8C25394030AC89AF204AE1B189"/>
                </w:placeholder>
                <w:showingPlcHdr/>
                <w:text/>
              </w:sdtPr>
              <w:sdtContent>
                <w:r w:rsidR="000B4339"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320026" w:rsidRPr="009D36D0" w:rsidRDefault="00320026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D36D0">
              <w:rPr>
                <w:rFonts w:asciiTheme="minorHAnsi" w:hAnsiTheme="minorHAnsi" w:cs="Arial"/>
                <w:sz w:val="22"/>
                <w:szCs w:val="22"/>
              </w:rPr>
              <w:t xml:space="preserve">Courriel : </w:t>
            </w:r>
            <w:r w:rsidR="000B4339" w:rsidRPr="009D36D0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Style w:val="Lienhypertexte"/>
                  <w:rFonts w:asciiTheme="minorHAnsi" w:hAnsiTheme="minorHAnsi"/>
                </w:rPr>
                <w:alias w:val="Courriel"/>
                <w:tag w:val="Courriel"/>
                <w:id w:val="366732725"/>
                <w:placeholder>
                  <w:docPart w:val="EF98C4D870144408B5774C1E21A73299"/>
                </w:placeholder>
                <w:showingPlcHdr/>
                <w:text/>
              </w:sdtPr>
              <w:sdtEndPr>
                <w:rPr>
                  <w:rStyle w:val="Policepardfaut"/>
                  <w:rFonts w:cs="Arial"/>
                  <w:color w:val="auto"/>
                  <w:sz w:val="22"/>
                  <w:szCs w:val="22"/>
                  <w:u w:val="none"/>
                </w:rPr>
              </w:sdtEndPr>
              <w:sdtContent>
                <w:r w:rsidR="000B4339"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320026" w:rsidRPr="009D36D0" w:rsidRDefault="00320026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D36D0">
              <w:rPr>
                <w:rFonts w:asciiTheme="minorHAnsi" w:hAnsiTheme="minorHAnsi" w:cs="Arial"/>
                <w:sz w:val="22"/>
                <w:szCs w:val="22"/>
              </w:rPr>
              <w:t xml:space="preserve">Adresse </w:t>
            </w:r>
            <w:r w:rsidR="003A7E28">
              <w:rPr>
                <w:rFonts w:asciiTheme="minorHAnsi" w:hAnsiTheme="minorHAnsi" w:cs="Arial"/>
                <w:sz w:val="22"/>
                <w:szCs w:val="22"/>
              </w:rPr>
              <w:t xml:space="preserve">du </w:t>
            </w:r>
            <w:r w:rsidRPr="009D36D0">
              <w:rPr>
                <w:rFonts w:asciiTheme="minorHAnsi" w:hAnsiTheme="minorHAnsi" w:cs="Arial"/>
                <w:sz w:val="22"/>
                <w:szCs w:val="22"/>
              </w:rPr>
              <w:t>site internet :</w:t>
            </w:r>
            <w:r w:rsidR="000B4339" w:rsidRPr="009D36D0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Style w:val="Lienhypertexte"/>
                  <w:rFonts w:asciiTheme="minorHAnsi" w:hAnsiTheme="minorHAnsi"/>
                </w:rPr>
                <w:alias w:val="Site internet"/>
                <w:tag w:val="Site internet"/>
                <w:id w:val="366732727"/>
                <w:placeholder>
                  <w:docPart w:val="7CDD24318FBB42DB93A17BDBD7DEDA8D"/>
                </w:placeholder>
                <w:showingPlcHdr/>
                <w:text/>
              </w:sdtPr>
              <w:sdtEndPr>
                <w:rPr>
                  <w:rStyle w:val="Policepardfaut"/>
                  <w:rFonts w:cs="Arial"/>
                  <w:color w:val="auto"/>
                  <w:sz w:val="22"/>
                  <w:szCs w:val="22"/>
                  <w:u w:val="none"/>
                </w:rPr>
              </w:sdtEndPr>
              <w:sdtContent>
                <w:r w:rsidR="000B4339"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</w:tc>
      </w:tr>
      <w:tr w:rsidR="00320026" w:rsidRPr="009D36D0" w:rsidTr="00153AA4">
        <w:trPr>
          <w:trHeight w:val="420"/>
        </w:trPr>
        <w:tc>
          <w:tcPr>
            <w:tcW w:w="9648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vAlign w:val="center"/>
          </w:tcPr>
          <w:p w:rsidR="00320026" w:rsidRPr="009D36D0" w:rsidRDefault="00320026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 xml:space="preserve">Identification du </w:t>
            </w: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  <w:u w:val="single"/>
              </w:rPr>
              <w:t>responsable de la structure</w:t>
            </w: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 xml:space="preserve"> qui porte le projet (le représentant légal : le président ou autre personne désignée par les statuts)</w:t>
            </w:r>
          </w:p>
        </w:tc>
      </w:tr>
      <w:tr w:rsidR="00320026" w:rsidRPr="009D36D0" w:rsidTr="00AF6E58">
        <w:trPr>
          <w:trHeight w:val="915"/>
        </w:trPr>
        <w:tc>
          <w:tcPr>
            <w:tcW w:w="9648" w:type="dxa"/>
            <w:tcBorders>
              <w:bottom w:val="single" w:sz="4" w:space="0" w:color="auto"/>
            </w:tcBorders>
          </w:tcPr>
          <w:p w:rsidR="00320026" w:rsidRPr="009D36D0" w:rsidRDefault="00320026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Nom : </w:t>
            </w:r>
            <w:r w:rsidR="00135BDB"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Nom responsable"/>
                <w:tag w:val="Nom responsable"/>
                <w:id w:val="366732741"/>
                <w:placeholder>
                  <w:docPart w:val="0CD101D981D742528DD1E4491BE17249"/>
                </w:placeholder>
                <w:showingPlcHdr/>
                <w:text/>
              </w:sdtPr>
              <w:sdtContent>
                <w:r w:rsidR="00097278"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320026" w:rsidRPr="009D36D0" w:rsidRDefault="00320026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Prénom : </w:t>
            </w:r>
            <w:r w:rsidR="00135BDB"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Prénom responsable"/>
                <w:tag w:val="Prénom responsable"/>
                <w:id w:val="366732743"/>
                <w:placeholder>
                  <w:docPart w:val="C9959B2CB40544A7ADF917E55C70FE83"/>
                </w:placeholder>
                <w:showingPlcHdr/>
                <w:text/>
              </w:sdtPr>
              <w:sdtContent>
                <w:r w:rsidR="00097278"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320026" w:rsidRPr="009D36D0" w:rsidRDefault="00320026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Fonction : </w:t>
            </w:r>
            <w:r w:rsidR="00135BDB"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Fonction responsable"/>
                <w:tag w:val="Fonction responsable"/>
                <w:id w:val="366732745"/>
                <w:placeholder>
                  <w:docPart w:val="7F914CAEECEC485CBB2E2000D7587BE9"/>
                </w:placeholder>
                <w:showingPlcHdr/>
                <w:text w:multiLine="1"/>
              </w:sdtPr>
              <w:sdtContent>
                <w:r w:rsidR="00097278"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320026" w:rsidRPr="009D36D0" w:rsidRDefault="00320026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</w:p>
          <w:p w:rsidR="00320026" w:rsidRPr="009D36D0" w:rsidRDefault="00320026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Téléphone fixe : </w:t>
            </w:r>
            <w:r w:rsidR="00135BDB"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Téléphone fixe responsable"/>
                <w:tag w:val="Téléphone fixe responsable"/>
                <w:id w:val="366732747"/>
                <w:placeholder>
                  <w:docPart w:val="DA43CE515B804BC5B10F5D0190E9CC26"/>
                </w:placeholder>
                <w:showingPlcHdr/>
                <w:text/>
              </w:sdtPr>
              <w:sdtContent>
                <w:r w:rsidR="00097278"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320026" w:rsidRPr="009D36D0" w:rsidRDefault="00320026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>Téléphone portable :</w:t>
            </w:r>
            <w:r w:rsidR="00135BDB"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Téléphone portable responsable"/>
                <w:tag w:val="Téléphone portable responsable"/>
                <w:id w:val="366732751"/>
                <w:placeholder>
                  <w:docPart w:val="AC467A0DF45747EC999C3044A9C4DD47"/>
                </w:placeholder>
                <w:showingPlcHdr/>
                <w:text/>
              </w:sdtPr>
              <w:sdtContent>
                <w:r w:rsidR="00097278"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320026" w:rsidRPr="009D36D0" w:rsidRDefault="00320026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>Courriel :</w:t>
            </w: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 xml:space="preserve"> </w:t>
            </w:r>
            <w:r w:rsidR="00135BDB"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ab/>
            </w:r>
            <w:sdt>
              <w:sdtPr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alias w:val="Courriel responsable"/>
                <w:tag w:val="Courriel responsable"/>
                <w:id w:val="366732753"/>
                <w:placeholder>
                  <w:docPart w:val="8FFDA666F6BC4CFA8B406B76C56435E8"/>
                </w:placeholder>
                <w:showingPlcHdr/>
                <w:text/>
              </w:sdtPr>
              <w:sdtEndPr>
                <w:rPr>
                  <w:rStyle w:val="Policepardfaut"/>
                  <w:rFonts w:cs="Arial,Bold"/>
                  <w:b/>
                  <w:bCs/>
                  <w:color w:val="auto"/>
                  <w:u w:val="none"/>
                </w:rPr>
              </w:sdtEndPr>
              <w:sdtContent>
                <w:r w:rsidR="00097278" w:rsidRPr="00BF064B">
                  <w:rPr>
                    <w:rStyle w:val="Textedelespacerserv"/>
                    <w:rFonts w:asciiTheme="minorHAnsi" w:hAnsiTheme="minorHAnsi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320026" w:rsidRPr="009D36D0" w:rsidTr="00153AA4">
        <w:trPr>
          <w:trHeight w:val="420"/>
        </w:trPr>
        <w:tc>
          <w:tcPr>
            <w:tcW w:w="9648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vAlign w:val="center"/>
          </w:tcPr>
          <w:p w:rsidR="00320026" w:rsidRPr="009D36D0" w:rsidRDefault="00320026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 xml:space="preserve">Identification de la personne qui </w:t>
            </w: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  <w:u w:val="single"/>
              </w:rPr>
              <w:t>pilote le projet</w:t>
            </w: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 xml:space="preserve"> (référent opérationnel) </w:t>
            </w:r>
          </w:p>
        </w:tc>
      </w:tr>
      <w:tr w:rsidR="00320026" w:rsidRPr="009D36D0" w:rsidTr="00AF6E58">
        <w:trPr>
          <w:trHeight w:val="915"/>
        </w:trPr>
        <w:tc>
          <w:tcPr>
            <w:tcW w:w="9648" w:type="dxa"/>
            <w:tcBorders>
              <w:bottom w:val="single" w:sz="4" w:space="0" w:color="auto"/>
            </w:tcBorders>
          </w:tcPr>
          <w:p w:rsidR="00320026" w:rsidRPr="009D36D0" w:rsidRDefault="00320026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Nom : </w:t>
            </w:r>
            <w:r w:rsidR="00135BDB"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Nom pilote"/>
                <w:tag w:val="Nom pilote"/>
                <w:id w:val="366732760"/>
                <w:placeholder>
                  <w:docPart w:val="C7CD201196724D78AD164DE74B3098ED"/>
                </w:placeholder>
                <w:showingPlcHdr/>
                <w:text/>
              </w:sdtPr>
              <w:sdtContent>
                <w:r w:rsidR="009665B8"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320026" w:rsidRPr="009D36D0" w:rsidRDefault="00320026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Prénom : </w:t>
            </w:r>
            <w:r w:rsidR="00135BDB"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Prénom pilote"/>
                <w:tag w:val="Prénom pilote"/>
                <w:id w:val="366732761"/>
                <w:placeholder>
                  <w:docPart w:val="E6B91F61168948A0A6CEAB7AB9B07EA1"/>
                </w:placeholder>
                <w:showingPlcHdr/>
                <w:text/>
              </w:sdtPr>
              <w:sdtContent>
                <w:r w:rsidR="009665B8"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320026" w:rsidRPr="009D36D0" w:rsidRDefault="00320026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Fonction : </w:t>
            </w:r>
            <w:r w:rsidR="00135BDB"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Fonction pilote"/>
                <w:tag w:val="Fonction pilote"/>
                <w:id w:val="366732762"/>
                <w:placeholder>
                  <w:docPart w:val="59E65B220A814F5290D2C22B6B86AF82"/>
                </w:placeholder>
                <w:showingPlcHdr/>
                <w:text w:multiLine="1"/>
              </w:sdtPr>
              <w:sdtContent>
                <w:r w:rsidR="009665B8"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320026" w:rsidRPr="009D36D0" w:rsidRDefault="00320026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</w:p>
          <w:p w:rsidR="00320026" w:rsidRPr="009D36D0" w:rsidRDefault="00320026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Téléphone fixe : </w:t>
            </w:r>
            <w:r w:rsidR="00135BDB"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Téléphone fixe pilote"/>
                <w:tag w:val="Téléphone fixe pilote"/>
                <w:id w:val="366732763"/>
                <w:placeholder>
                  <w:docPart w:val="CB74B8018577473EA35148087E0B7CF3"/>
                </w:placeholder>
                <w:showingPlcHdr/>
                <w:text/>
              </w:sdtPr>
              <w:sdtContent>
                <w:r w:rsidR="009665B8"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320026" w:rsidRPr="009D36D0" w:rsidRDefault="00320026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>Téléphone portable :</w:t>
            </w:r>
            <w:r w:rsidR="00135BDB"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Téléphone portable pilote"/>
                <w:tag w:val="Téléphone portable pilote"/>
                <w:id w:val="366732764"/>
                <w:placeholder>
                  <w:docPart w:val="7133D5857130463CA8B6C07B88C246C7"/>
                </w:placeholder>
                <w:showingPlcHdr/>
                <w:text/>
              </w:sdtPr>
              <w:sdtContent>
                <w:r w:rsidR="009665B8"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320026" w:rsidRPr="009D36D0" w:rsidRDefault="00320026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>Courriel :</w:t>
            </w:r>
            <w:r w:rsidR="00135BDB"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ab/>
            </w:r>
            <w:sdt>
              <w:sdtPr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alias w:val="Courriel pilote"/>
                <w:tag w:val="Courriel pilote"/>
                <w:id w:val="366732765"/>
                <w:placeholder>
                  <w:docPart w:val="EE822413854A463987754D37257C8C36"/>
                </w:placeholder>
                <w:showingPlcHdr/>
                <w:text/>
              </w:sdtPr>
              <w:sdtEndPr>
                <w:rPr>
                  <w:rStyle w:val="Policepardfaut"/>
                  <w:rFonts w:cs="Arial,Bold"/>
                  <w:bCs/>
                  <w:color w:val="auto"/>
                  <w:u w:val="none"/>
                </w:rPr>
              </w:sdtEndPr>
              <w:sdtContent>
                <w:r w:rsidR="009665B8" w:rsidRPr="00BF064B">
                  <w:rPr>
                    <w:rStyle w:val="Textedelespacerserv"/>
                    <w:rFonts w:asciiTheme="minorHAnsi" w:hAnsiTheme="minorHAnsi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153AA4" w:rsidRPr="009D36D0" w:rsidTr="00153AA4">
        <w:trPr>
          <w:trHeight w:val="38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53AA4" w:rsidRPr="009D36D0" w:rsidRDefault="00153AA4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Carte d’identité de la colo ou du camp</w:t>
            </w:r>
          </w:p>
        </w:tc>
      </w:tr>
      <w:tr w:rsidR="00153AA4" w:rsidRPr="009D36D0" w:rsidTr="00322EAF">
        <w:trPr>
          <w:trHeight w:val="56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AA4" w:rsidRPr="009D36D0" w:rsidRDefault="00153AA4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>
              <w:rPr>
                <w:rFonts w:asciiTheme="minorHAnsi" w:hAnsiTheme="minorHAnsi" w:cs="Arial,Bold"/>
                <w:bCs/>
                <w:sz w:val="22"/>
                <w:szCs w:val="22"/>
              </w:rPr>
              <w:t>Nom</w:t>
            </w: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 du séjour </w:t>
            </w:r>
            <w:proofErr w:type="gramStart"/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>:</w:t>
            </w:r>
            <w:proofErr w:type="gramEnd"/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Nom séjour"/>
                <w:tag w:val="Nom séjour"/>
                <w:id w:val="366732773"/>
                <w:placeholder>
                  <w:docPart w:val="39F43E03E862448F9FA560A5CEEE94A7"/>
                </w:placeholder>
                <w:showingPlcHdr/>
                <w:text/>
              </w:sdtPr>
              <w:sdtContent>
                <w:r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8035F6" w:rsidRDefault="008035F6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</w:p>
          <w:p w:rsidR="00153AA4" w:rsidRPr="009D36D0" w:rsidRDefault="00153AA4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>Numéro de déclaration </w:t>
            </w:r>
            <w:proofErr w:type="gramStart"/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>:</w:t>
            </w:r>
            <w:proofErr w:type="gramEnd"/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Numéro de déclaration"/>
                <w:tag w:val="Numéro de déclaration"/>
                <w:id w:val="366732774"/>
                <w:placeholder>
                  <w:docPart w:val="C76A73E5BB674F7A906F3D5B404FF658"/>
                </w:placeholder>
                <w:showingPlcHdr/>
                <w:text/>
              </w:sdtPr>
              <w:sdtContent>
                <w:r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  <w:r w:rsidR="00605788"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 Ex : </w:t>
            </w:r>
            <w:r w:rsidR="00605788">
              <w:rPr>
                <w:rStyle w:val="ssentetelblcentre"/>
              </w:rPr>
              <w:t>0830077SV002314-H01</w:t>
            </w:r>
          </w:p>
          <w:p w:rsidR="008035F6" w:rsidRDefault="008035F6" w:rsidP="00153AA4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</w:p>
          <w:p w:rsidR="00153AA4" w:rsidRPr="009D36D0" w:rsidRDefault="00153AA4" w:rsidP="00153AA4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>Adresse :</w:t>
            </w: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Adresse colo"/>
                <w:tag w:val="Adresse colo"/>
                <w:id w:val="366732792"/>
                <w:placeholder>
                  <w:docPart w:val="F9D97213E78D40D6B1C737C6F1742721"/>
                </w:placeholder>
                <w:showingPlcHdr/>
                <w:text w:multiLine="1"/>
              </w:sdtPr>
              <w:sdtContent>
                <w:r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153AA4" w:rsidRPr="009D36D0" w:rsidRDefault="00153AA4" w:rsidP="00153AA4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>Commune :</w:t>
            </w: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Commune colo"/>
                <w:tag w:val="Commune colo"/>
                <w:id w:val="366732793"/>
                <w:placeholder>
                  <w:docPart w:val="25AAA14DFD01418FBFB52EBA21CDC5A1"/>
                </w:placeholder>
                <w:showingPlcHdr/>
                <w:text/>
              </w:sdtPr>
              <w:sdtContent>
                <w:r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153AA4" w:rsidRPr="009D36D0" w:rsidRDefault="00153AA4" w:rsidP="00153AA4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>Lieu-dit :</w:t>
            </w: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Lieu-dit colo"/>
                <w:id w:val="366732794"/>
                <w:placeholder>
                  <w:docPart w:val="51C2E485D22D4267B71C1B7D2AA54B23"/>
                </w:placeholder>
                <w:showingPlcHdr/>
                <w:text/>
              </w:sdtPr>
              <w:sdtContent>
                <w:r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153AA4" w:rsidRDefault="00153AA4" w:rsidP="00153AA4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>Code postal</w:t>
            </w: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CP colo"/>
                <w:tag w:val="CP colo"/>
                <w:id w:val="366732795"/>
                <w:placeholder>
                  <w:docPart w:val="BC217EB46D264CE299167FC6D0CCC764"/>
                </w:placeholder>
                <w:showingPlcHdr/>
                <w:text/>
              </w:sdtPr>
              <w:sdtContent>
                <w:r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 </w:t>
            </w:r>
          </w:p>
          <w:p w:rsidR="00153AA4" w:rsidRDefault="00153AA4" w:rsidP="00153AA4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</w:p>
          <w:p w:rsidR="00153AA4" w:rsidRPr="009D36D0" w:rsidRDefault="00153AA4" w:rsidP="00153AA4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>Titre du projet :</w:t>
            </w: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Titre projet"/>
                <w:tag w:val="Titre projet"/>
                <w:id w:val="366732775"/>
                <w:placeholder>
                  <w:docPart w:val="863F56EE2ED44CFF9341919B648E92FF"/>
                </w:placeholder>
                <w:showingPlcHdr/>
                <w:text/>
              </w:sdtPr>
              <w:sdtContent>
                <w:r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153AA4" w:rsidRPr="009D36D0" w:rsidRDefault="00153AA4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Thématiques : </w:t>
            </w: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Thématiques"/>
                <w:tag w:val="Thématiques"/>
                <w:id w:val="366732776"/>
                <w:placeholder>
                  <w:docPart w:val="2AB91557EC2340B3BAD2B8E347AB7494"/>
                </w:placeholder>
                <w:showingPlcHdr/>
                <w:text w:multiLine="1"/>
              </w:sdtPr>
              <w:sdtContent>
                <w:r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8035F6" w:rsidRDefault="008035F6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</w:p>
          <w:p w:rsidR="00605788" w:rsidRDefault="00605788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>
              <w:rPr>
                <w:rFonts w:asciiTheme="minorHAnsi" w:hAnsiTheme="minorHAnsi" w:cs="Arial,Bold"/>
                <w:bCs/>
                <w:sz w:val="22"/>
                <w:szCs w:val="22"/>
              </w:rPr>
              <w:t>Période :</w:t>
            </w:r>
            <w:r>
              <w:rPr>
                <w:rFonts w:asciiTheme="minorHAnsi" w:hAnsiTheme="minorHAnsi" w:cs="Arial,Bold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Période colo"/>
                <w:tag w:val="Période colo"/>
                <w:id w:val="19077557"/>
                <w:placeholder>
                  <w:docPart w:val="29B77DAAC2A146259F05ADFE8A4065E8"/>
                </w:placeholder>
                <w:showingPlcHdr/>
                <w:comboBox>
                  <w:listItem w:value="Choisissez un élément."/>
                  <w:listItem w:displayText="Toussaint" w:value="Toussaint"/>
                  <w:listItem w:displayText="Noël" w:value="Noël"/>
                  <w:listItem w:displayText="Hiver" w:value="Hiver"/>
                </w:comboBox>
              </w:sdtPr>
              <w:sdtContent>
                <w:r w:rsidRPr="00E563DC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153AA4" w:rsidRPr="009D36D0" w:rsidRDefault="00153AA4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>Date de début du séjour </w:t>
            </w:r>
            <w:proofErr w:type="gramStart"/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>:</w:t>
            </w:r>
            <w:proofErr w:type="gramEnd"/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Date début"/>
                <w:tag w:val="Date début"/>
                <w:id w:val="366732836"/>
                <w:placeholder>
                  <w:docPart w:val="726B5FACF3014ACAABCFC3C0E59B4BCF"/>
                </w:placeholder>
                <w:showingPlcHdr/>
                <w:date w:fullDate="2015-09-01T00:00:00Z">
                  <w:dateFormat w:val="dd/MM/yy"/>
                  <w:lid w:val="fr-FR"/>
                  <w:storeMappedDataAs w:val="date"/>
                  <w:calendar w:val="gregorian"/>
                </w:date>
              </w:sdtPr>
              <w:sdtContent>
                <w:r w:rsidRPr="009D36D0">
                  <w:rPr>
                    <w:rStyle w:val="Textedelespacerserv"/>
                    <w:rFonts w:asciiTheme="minorHAnsi" w:hAnsiTheme="minorHAnsi"/>
                  </w:rPr>
                  <w:t>Cliquez ici pour entrer une date.</w:t>
                </w:r>
              </w:sdtContent>
            </w:sdt>
          </w:p>
          <w:p w:rsidR="00153AA4" w:rsidRPr="009D36D0" w:rsidRDefault="00153AA4" w:rsidP="0005222B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>Date de fin du séjour :</w:t>
            </w: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Date fin"/>
                <w:tag w:val="Date fin"/>
                <w:id w:val="366732843"/>
                <w:placeholder>
                  <w:docPart w:val="5F899589E7694E2CB0823AFA7216269F"/>
                </w:placeholder>
                <w:showingPlcHdr/>
                <w:date w:fullDate="2015-09-30T00:00:00Z">
                  <w:dateFormat w:val="dd/MM/yy"/>
                  <w:lid w:val="fr-FR"/>
                  <w:storeMappedDataAs w:val="date"/>
                  <w:calendar w:val="gregorian"/>
                </w:date>
              </w:sdtPr>
              <w:sdtContent>
                <w:r w:rsidRPr="009D36D0">
                  <w:rPr>
                    <w:rStyle w:val="Textedelespacerserv"/>
                    <w:rFonts w:asciiTheme="minorHAnsi" w:hAnsiTheme="minorHAnsi"/>
                  </w:rPr>
                  <w:t>Cliquez ici pour entrer une date.</w:t>
                </w:r>
              </w:sdtContent>
            </w:sdt>
          </w:p>
          <w:p w:rsidR="00153AA4" w:rsidRPr="009D36D0" w:rsidRDefault="00153AA4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>Nombre de nuitées :</w:t>
            </w: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Nb nuitées"/>
                <w:tag w:val="Nb nuitées"/>
                <w:id w:val="366732779"/>
                <w:placeholder>
                  <w:docPart w:val="26E85C30059B45A9A6620137D138E8EB"/>
                </w:placeholder>
                <w:showingPlcHdr/>
                <w:text/>
              </w:sdtPr>
              <w:sdtContent>
                <w:r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153AA4" w:rsidRPr="009D36D0" w:rsidRDefault="00153AA4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</w:p>
          <w:p w:rsidR="00153AA4" w:rsidRPr="009D36D0" w:rsidRDefault="00153AA4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lastRenderedPageBreak/>
              <w:t>Composition de l’équipe (nombre, sexe, qualification) :</w:t>
            </w:r>
          </w:p>
          <w:p w:rsidR="00153AA4" w:rsidRPr="009D36D0" w:rsidRDefault="00153AA4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Composition équipe"/>
                <w:tag w:val="Composition équipe"/>
                <w:id w:val="366732780"/>
                <w:placeholder>
                  <w:docPart w:val="C59EAFA0AC9544FD91A0927F14B568E2"/>
                </w:placeholder>
                <w:showingPlcHdr/>
                <w:text w:multiLine="1"/>
              </w:sdtPr>
              <w:sdtContent>
                <w:r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153AA4" w:rsidRPr="009D36D0" w:rsidRDefault="00153AA4" w:rsidP="00F82F05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Ratio encadrant/enfants : </w:t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Nb encadrants/enfants"/>
                <w:tag w:val="Nb encadrants/enfants"/>
                <w:id w:val="366732781"/>
                <w:placeholder>
                  <w:docPart w:val="510B9793F4AD4CDE854C4D117744E463"/>
                </w:placeholder>
                <w:showingPlcHdr/>
                <w:text/>
              </w:sdtPr>
              <w:sdtContent>
                <w:r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153AA4" w:rsidRPr="009D36D0" w:rsidRDefault="00153AA4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</w:p>
        </w:tc>
      </w:tr>
      <w:tr w:rsidR="00153AA4" w:rsidRPr="009D36D0" w:rsidTr="00322EAF">
        <w:trPr>
          <w:trHeight w:val="55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22EAF" w:rsidRPr="00322EAF" w:rsidRDefault="00322EAF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/>
                <w:bCs/>
                <w:sz w:val="22"/>
                <w:szCs w:val="22"/>
              </w:rPr>
            </w:pPr>
            <w:r w:rsidRPr="00322EAF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lastRenderedPageBreak/>
              <w:t>Budget et organisation</w:t>
            </w:r>
          </w:p>
        </w:tc>
      </w:tr>
      <w:tr w:rsidR="0058786B" w:rsidRPr="009D36D0" w:rsidTr="00320026">
        <w:trPr>
          <w:trHeight w:val="91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4" w:rsidRDefault="00153AA4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</w:p>
          <w:p w:rsidR="0058786B" w:rsidRPr="009D36D0" w:rsidRDefault="0058786B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>Budget </w:t>
            </w:r>
            <w:r w:rsidR="00140B42"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total </w:t>
            </w: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>:</w:t>
            </w:r>
            <w:r w:rsidR="00135BDB"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Budget"/>
                <w:tag w:val="Budget"/>
                <w:id w:val="366732799"/>
                <w:placeholder>
                  <w:docPart w:val="CAFC6E4DE3BD46609DBDAF4021F2FE77"/>
                </w:placeholder>
                <w:showingPlcHdr/>
                <w:text/>
              </w:sdtPr>
              <w:sdtContent>
                <w:r w:rsidR="00370BE2"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58786B" w:rsidRPr="009D36D0" w:rsidRDefault="00140B42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>
              <w:rPr>
                <w:rFonts w:asciiTheme="minorHAnsi" w:hAnsiTheme="minorHAnsi" w:cs="Arial,Bold"/>
                <w:bCs/>
                <w:sz w:val="22"/>
                <w:szCs w:val="22"/>
              </w:rPr>
              <w:t>Budget a</w:t>
            </w:r>
            <w:r w:rsidR="0058786B"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ctivités : </w:t>
            </w:r>
            <w:r w:rsidR="00135BDB"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Activités"/>
                <w:tag w:val="Activités"/>
                <w:id w:val="366732800"/>
                <w:placeholder>
                  <w:docPart w:val="8349B4EBD4B44024BBDE3E017B0DB625"/>
                </w:placeholder>
                <w:showingPlcHdr/>
                <w:text w:multiLine="1"/>
              </w:sdtPr>
              <w:sdtContent>
                <w:r w:rsidR="00370BE2"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153AA4" w:rsidRDefault="00153AA4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% </w:t>
            </w:r>
            <w:r>
              <w:rPr>
                <w:rFonts w:asciiTheme="minorHAnsi" w:hAnsiTheme="minorHAnsi" w:cs="Arial,Bold"/>
                <w:bCs/>
                <w:sz w:val="22"/>
                <w:szCs w:val="22"/>
              </w:rPr>
              <w:t>du budget activité</w:t>
            </w:r>
            <w:r w:rsidR="00140B42">
              <w:rPr>
                <w:rFonts w:asciiTheme="minorHAnsi" w:hAnsiTheme="minorHAnsi" w:cs="Arial,Bold"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 p/r au </w:t>
            </w: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>budget total du séjour</w:t>
            </w:r>
            <w:r w:rsidR="009F2CD3">
              <w:rPr>
                <w:rFonts w:asciiTheme="minorHAnsi" w:hAnsiTheme="minorHAnsi" w:cs="Arial,Bold"/>
                <w:bCs/>
                <w:sz w:val="22"/>
                <w:szCs w:val="22"/>
              </w:rPr>
              <w:t> :</w:t>
            </w: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> </w:t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% du budget"/>
                <w:tag w:val="% du budget"/>
                <w:id w:val="366732801"/>
                <w:placeholder>
                  <w:docPart w:val="FBB4A02EB91647B6927B15C46B1D6022"/>
                </w:placeholder>
                <w:showingPlcHdr/>
                <w:text/>
              </w:sdtPr>
              <w:sdtContent>
                <w:r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58786B" w:rsidRPr="009D36D0" w:rsidRDefault="0058786B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</w:p>
        </w:tc>
      </w:tr>
      <w:tr w:rsidR="00153AA4" w:rsidRPr="009D36D0" w:rsidTr="00320026">
        <w:trPr>
          <w:trHeight w:val="91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Default="00322EAF" w:rsidP="00153AA4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</w:p>
          <w:p w:rsidR="00153AA4" w:rsidRPr="009D36D0" w:rsidRDefault="00153AA4" w:rsidP="00153AA4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Recours à des prestataires : </w:t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Recours prestataires"/>
                <w:tag w:val="Recours prestataires"/>
                <w:id w:val="179605932"/>
                <w:placeholder>
                  <w:docPart w:val="C70036EC6FF1429F8E063BDE9A9AE1FC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Content>
                <w:r w:rsidR="0056702E" w:rsidRPr="00CC3399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153AA4" w:rsidRPr="009D36D0" w:rsidRDefault="00153AA4" w:rsidP="00153AA4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>
              <w:rPr>
                <w:rFonts w:asciiTheme="minorHAnsi" w:hAnsiTheme="minorHAnsi" w:cs="Arial,Bold"/>
                <w:bCs/>
                <w:sz w:val="22"/>
                <w:szCs w:val="22"/>
              </w:rPr>
              <w:t>Précisez</w:t>
            </w: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> :</w:t>
            </w: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Liste prestataires"/>
                <w:tag w:val="Liste prestataires"/>
                <w:id w:val="366732805"/>
                <w:placeholder>
                  <w:docPart w:val="1D66A3410D5944628108494DD00DAA61"/>
                </w:placeholder>
                <w:showingPlcHdr/>
                <w:text w:multiLine="1"/>
              </w:sdtPr>
              <w:sdtContent>
                <w:r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322EAF" w:rsidRPr="009D36D0" w:rsidRDefault="00322EAF" w:rsidP="00322EAF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>Coût des</w:t>
            </w:r>
            <w:r w:rsidR="00CF5434"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 </w:t>
            </w: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>prestataires : (% du budget total)</w:t>
            </w:r>
            <w:r w:rsidR="009F2CD3"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Coût presta"/>
                <w:tag w:val="Coût presta"/>
                <w:id w:val="366732808"/>
                <w:placeholder>
                  <w:docPart w:val="91130AD6B0874605917C2BD0194794C5"/>
                </w:placeholder>
                <w:showingPlcHdr/>
                <w:text/>
              </w:sdtPr>
              <w:sdtContent>
                <w:r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322EAF" w:rsidRDefault="00322EAF" w:rsidP="00153AA4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</w:p>
          <w:p w:rsidR="00153AA4" w:rsidRPr="009D36D0" w:rsidRDefault="00153AA4" w:rsidP="00322EAF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"/>
                <w:szCs w:val="2"/>
              </w:rPr>
            </w:pPr>
          </w:p>
        </w:tc>
      </w:tr>
      <w:tr w:rsidR="0058786B" w:rsidRPr="009D36D0" w:rsidTr="00320026">
        <w:trPr>
          <w:trHeight w:val="91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Pr="009D36D0" w:rsidRDefault="001217AB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"/>
                <w:szCs w:val="2"/>
              </w:rPr>
            </w:pPr>
          </w:p>
          <w:p w:rsidR="00153AA4" w:rsidRDefault="00153AA4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</w:p>
          <w:p w:rsidR="00A44F8A" w:rsidRPr="009D36D0" w:rsidRDefault="00A44F8A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>Coût alimentation (par jour/enfant) :</w:t>
            </w:r>
            <w:r w:rsidR="00B2147D"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Coût alimentation"/>
                <w:tag w:val="Coût alimentation"/>
                <w:id w:val="366732810"/>
                <w:placeholder>
                  <w:docPart w:val="F4E310FC06A6442496723BFFD54374C6"/>
                </w:placeholder>
                <w:showingPlcHdr/>
                <w:text/>
              </w:sdtPr>
              <w:sdtContent>
                <w:r w:rsidR="004F5F9F"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4F5F9F" w:rsidRPr="009D36D0" w:rsidRDefault="00140B42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Recours au local ou circuits </w:t>
            </w:r>
            <w:r w:rsidR="00A44F8A"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>court</w:t>
            </w:r>
            <w:r>
              <w:rPr>
                <w:rFonts w:asciiTheme="minorHAnsi" w:hAnsiTheme="minorHAnsi" w:cs="Arial,Bold"/>
                <w:bCs/>
                <w:sz w:val="22"/>
                <w:szCs w:val="22"/>
              </w:rPr>
              <w:t>s</w:t>
            </w:r>
            <w:r w:rsidR="00A44F8A"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> : (expliquer)</w:t>
            </w:r>
            <w:r w:rsidR="00B2147D"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Recours circuit local"/>
                <w:tag w:val="Recours circuit local"/>
                <w:id w:val="366732812"/>
                <w:placeholder>
                  <w:docPart w:val="DEEB36467EC24DFA901E441637A9E8BF"/>
                </w:placeholder>
                <w:showingPlcHdr/>
                <w:text w:multiLine="1"/>
              </w:sdtPr>
              <w:sdtContent>
                <w:r w:rsidR="004F5F9F"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153AA4" w:rsidRDefault="00153AA4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Préparation des repas sur place : </w:t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Préparation repas sur place"/>
                <w:tag w:val="Préparation repas sur place"/>
                <w:id w:val="366732816"/>
                <w:placeholder>
                  <w:docPart w:val="6A1862B7F5604248B309252A3D5F96BD"/>
                </w:placeholder>
                <w:showingPlcHdr/>
                <w:text w:multiLine="1"/>
              </w:sdtPr>
              <w:sdtContent>
                <w:r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A44F8A" w:rsidRPr="009D36D0" w:rsidRDefault="00A44F8A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</w:p>
        </w:tc>
      </w:tr>
      <w:tr w:rsidR="0058786B" w:rsidRPr="009D36D0" w:rsidTr="00320026">
        <w:trPr>
          <w:trHeight w:val="91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4" w:rsidRDefault="00153AA4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</w:p>
          <w:p w:rsidR="0058786B" w:rsidRPr="009D36D0" w:rsidRDefault="00322EAF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>
              <w:rPr>
                <w:rFonts w:asciiTheme="minorHAnsi" w:hAnsiTheme="minorHAnsi" w:cs="Arial,Bold"/>
                <w:bCs/>
                <w:sz w:val="22"/>
                <w:szCs w:val="22"/>
              </w:rPr>
              <w:t>Tarif</w:t>
            </w:r>
            <w:r w:rsidR="0058786B"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 du séjour</w:t>
            </w:r>
            <w:r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 par jour et par enfant</w:t>
            </w:r>
            <w:r w:rsidR="0058786B"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 (hors aide directe et indirecte) :</w:t>
            </w:r>
            <w:r w:rsidR="008E4203"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Coût séjour"/>
                <w:tag w:val="Coût séjour"/>
                <w:id w:val="366732818"/>
                <w:placeholder>
                  <w:docPart w:val="AC77E2AA9B60473D958C179CCA125D5B"/>
                </w:placeholder>
                <w:showingPlcHdr/>
                <w:text/>
              </w:sdtPr>
              <w:sdtContent>
                <w:r w:rsidR="00C84F87"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58786B" w:rsidRPr="009D36D0" w:rsidRDefault="0058786B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>L’organisateur prévoit il une aide directe ? (Quelle forme ?)</w:t>
            </w:r>
            <w:r w:rsidR="008E4203"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Aide directe"/>
                <w:tag w:val="Aide directe"/>
                <w:id w:val="366732820"/>
                <w:placeholder>
                  <w:docPart w:val="45F668C3110D45D6800EEF00B56D88B9"/>
                </w:placeholder>
                <w:showingPlcHdr/>
                <w:text w:multiLine="1"/>
              </w:sdtPr>
              <w:sdtContent>
                <w:r w:rsidR="00C84F87"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sdtContent>
            </w:sdt>
          </w:p>
          <w:p w:rsidR="0058786B" w:rsidRPr="009D36D0" w:rsidRDefault="0058786B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L’organisateur </w:t>
            </w:r>
            <w:del w:id="0" w:author="*" w:date="2015-09-15T16:03:00Z">
              <w:r w:rsidRPr="009D36D0" w:rsidDel="00D602FA">
                <w:rPr>
                  <w:rFonts w:asciiTheme="minorHAnsi" w:hAnsiTheme="minorHAnsi" w:cs="Arial,Bold"/>
                  <w:bCs/>
                  <w:sz w:val="22"/>
                  <w:szCs w:val="22"/>
                </w:rPr>
                <w:delText xml:space="preserve"> </w:delText>
              </w:r>
            </w:del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met-il en place un système </w:t>
            </w:r>
            <w:r w:rsidR="00322EAF">
              <w:rPr>
                <w:rFonts w:asciiTheme="minorHAnsi" w:hAnsiTheme="minorHAnsi" w:cs="Arial,Bold"/>
                <w:bCs/>
                <w:sz w:val="22"/>
                <w:szCs w:val="22"/>
              </w:rPr>
              <w:t>de</w:t>
            </w: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 tarification</w:t>
            </w:r>
            <w:r w:rsidR="00322EAF">
              <w:rPr>
                <w:rFonts w:asciiTheme="minorHAnsi" w:hAnsiTheme="minorHAnsi" w:cs="Arial,Bold"/>
                <w:bCs/>
                <w:sz w:val="22"/>
                <w:szCs w:val="22"/>
              </w:rPr>
              <w:t xml:space="preserve"> (tarif dégressif, personnalisation, etc.)</w:t>
            </w:r>
            <w:r w:rsidRPr="009D36D0">
              <w:rPr>
                <w:rFonts w:asciiTheme="minorHAnsi" w:hAnsiTheme="minorHAnsi" w:cs="Arial,Bold"/>
                <w:bCs/>
                <w:sz w:val="22"/>
                <w:szCs w:val="22"/>
              </w:rPr>
              <w:t> ? (expliquez)</w:t>
            </w:r>
          </w:p>
          <w:sdt>
            <w:sdtPr>
              <w:rPr>
                <w:rFonts w:asciiTheme="minorHAnsi" w:hAnsiTheme="minorHAnsi" w:cs="Arial,Bold"/>
                <w:bCs/>
                <w:sz w:val="22"/>
                <w:szCs w:val="22"/>
              </w:rPr>
              <w:alias w:val="Échelonnement tarification"/>
              <w:tag w:val="Échelonnement tarification"/>
              <w:id w:val="366732822"/>
              <w:placeholder>
                <w:docPart w:val="2102D6F3F306474DB0C9304792108AB8"/>
              </w:placeholder>
              <w:showingPlcHdr/>
              <w:text/>
            </w:sdtPr>
            <w:sdtContent>
              <w:p w:rsidR="00C84F87" w:rsidRPr="009D36D0" w:rsidRDefault="00C84F87" w:rsidP="00135BDB">
                <w:pPr>
                  <w:tabs>
                    <w:tab w:val="left" w:pos="2127"/>
                  </w:tabs>
                  <w:autoSpaceDE w:val="0"/>
                  <w:autoSpaceDN w:val="0"/>
                  <w:adjustRightInd w:val="0"/>
                  <w:jc w:val="left"/>
                  <w:rPr>
                    <w:rFonts w:asciiTheme="minorHAnsi" w:hAnsiTheme="minorHAnsi" w:cs="Arial,Bold"/>
                    <w:bCs/>
                    <w:sz w:val="22"/>
                    <w:szCs w:val="22"/>
                  </w:rPr>
                </w:pPr>
                <w:r w:rsidRPr="009D36D0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p>
            </w:sdtContent>
          </w:sdt>
          <w:p w:rsidR="0058786B" w:rsidRPr="009D36D0" w:rsidRDefault="0058786B" w:rsidP="00322EAF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</w:p>
        </w:tc>
      </w:tr>
      <w:tr w:rsidR="00153AA4" w:rsidRPr="00153AA4" w:rsidTr="00153AA4">
        <w:trPr>
          <w:trHeight w:val="47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53AA4" w:rsidRPr="00153AA4" w:rsidRDefault="00153AA4" w:rsidP="00153AA4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/>
                <w:bCs/>
                <w:sz w:val="22"/>
                <w:szCs w:val="22"/>
              </w:rPr>
            </w:pPr>
            <w:r w:rsidRPr="00153AA4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Résumé de la colo ou du camp</w:t>
            </w:r>
            <w:r w:rsidR="00140B42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 xml:space="preserve"> (4 à 5 lignes)</w:t>
            </w:r>
          </w:p>
          <w:p w:rsidR="00153AA4" w:rsidRPr="00153AA4" w:rsidRDefault="00153AA4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/>
                <w:bCs/>
                <w:sz w:val="22"/>
                <w:szCs w:val="22"/>
              </w:rPr>
            </w:pPr>
          </w:p>
        </w:tc>
      </w:tr>
      <w:tr w:rsidR="00320026" w:rsidRPr="009D36D0" w:rsidTr="00320026">
        <w:trPr>
          <w:trHeight w:val="91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4" w:rsidRDefault="00153AA4" w:rsidP="00135BDB">
            <w:pPr>
              <w:tabs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,Bold"/>
                <w:bCs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="90prv,Bold"/>
                <w:bCs/>
                <w:sz w:val="22"/>
                <w:szCs w:val="22"/>
              </w:rPr>
              <w:alias w:val="Résumé colo"/>
              <w:tag w:val="Résumé colo"/>
              <w:id w:val="366732826"/>
              <w:placeholder>
                <w:docPart w:val="E70ED3263A7D4D3BA764F282AB9504E0"/>
              </w:placeholder>
              <w:showingPlcHdr/>
              <w:text w:multiLine="1"/>
            </w:sdtPr>
            <w:sdtContent>
              <w:p w:rsidR="00ED24EB" w:rsidRPr="00061D84" w:rsidRDefault="00ED24EB" w:rsidP="00ED24EB">
                <w:pPr>
                  <w:tabs>
                    <w:tab w:val="left" w:pos="2127"/>
                  </w:tabs>
                  <w:autoSpaceDE w:val="0"/>
                  <w:autoSpaceDN w:val="0"/>
                  <w:adjustRightInd w:val="0"/>
                  <w:jc w:val="left"/>
                  <w:rPr>
                    <w:rFonts w:asciiTheme="minorHAnsi" w:hAnsiTheme="minorHAnsi" w:cs="Arial,Bold"/>
                    <w:bCs/>
                    <w:sz w:val="22"/>
                    <w:szCs w:val="22"/>
                  </w:rPr>
                </w:pPr>
                <w:r w:rsidRPr="009A78D8">
                  <w:rPr>
                    <w:rStyle w:val="Textedelespacerserv"/>
                    <w:rFonts w:ascii="Calibri" w:hAnsi="Calibri"/>
                    <w:color w:val="76767B" w:themeColor="background1" w:themeShade="BF"/>
                    <w:sz w:val="22"/>
                    <w:szCs w:val="22"/>
                  </w:rPr>
                  <w:t>Cliquez ici pour taper du texte.</w:t>
                </w:r>
              </w:p>
            </w:sdtContent>
          </w:sdt>
          <w:p w:rsidR="00320026" w:rsidRPr="009D36D0" w:rsidRDefault="00320026" w:rsidP="00ED24EB">
            <w:pPr>
              <w:ind w:firstLine="708"/>
              <w:rPr>
                <w:rFonts w:asciiTheme="minorHAnsi" w:hAnsiTheme="minorHAnsi" w:cs="Arial,Bold"/>
                <w:sz w:val="22"/>
                <w:szCs w:val="22"/>
              </w:rPr>
            </w:pPr>
          </w:p>
        </w:tc>
      </w:tr>
    </w:tbl>
    <w:p w:rsidR="003D6F68" w:rsidRPr="009D36D0" w:rsidRDefault="003D6F68" w:rsidP="00135BDB">
      <w:pPr>
        <w:tabs>
          <w:tab w:val="left" w:pos="2127"/>
        </w:tabs>
        <w:rPr>
          <w:rFonts w:asciiTheme="minorHAnsi" w:hAnsiTheme="minorHAnsi" w:cs="Arial,Bold"/>
          <w:b/>
          <w:bCs/>
          <w:sz w:val="22"/>
          <w:szCs w:val="22"/>
        </w:rPr>
      </w:pPr>
    </w:p>
    <w:p w:rsidR="00320026" w:rsidRPr="009D36D0" w:rsidRDefault="00320026" w:rsidP="00135BDB">
      <w:pPr>
        <w:tabs>
          <w:tab w:val="left" w:pos="2127"/>
        </w:tabs>
        <w:rPr>
          <w:rFonts w:asciiTheme="minorHAnsi" w:hAnsiTheme="minorHAnsi" w:cs="Arial,Bold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448"/>
        <w:gridCol w:w="2416"/>
        <w:gridCol w:w="2416"/>
      </w:tblGrid>
      <w:tr w:rsidR="00322EAF" w:rsidRPr="009D36D0" w:rsidTr="008035F6">
        <w:trPr>
          <w:trHeight w:val="470"/>
        </w:trPr>
        <w:tc>
          <w:tcPr>
            <w:tcW w:w="9664" w:type="dxa"/>
            <w:gridSpan w:val="4"/>
            <w:shd w:val="clear" w:color="auto" w:fill="C6D9F1" w:themeFill="text2" w:themeFillTint="33"/>
            <w:vAlign w:val="center"/>
          </w:tcPr>
          <w:p w:rsidR="00322EAF" w:rsidRPr="009D36D0" w:rsidRDefault="00140B42" w:rsidP="008035F6">
            <w:pPr>
              <w:tabs>
                <w:tab w:val="left" w:pos="2127"/>
              </w:tabs>
              <w:jc w:val="left"/>
              <w:rPr>
                <w:rFonts w:asciiTheme="minorHAnsi" w:hAnsiTheme="minorHAnsi" w:cs="Arial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Effectif</w:t>
            </w:r>
            <w:r w:rsidR="00322EAF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 xml:space="preserve"> des mineurs</w:t>
            </w:r>
          </w:p>
        </w:tc>
      </w:tr>
      <w:tr w:rsidR="00322EAF" w:rsidRPr="009D36D0" w:rsidTr="00AF6E58">
        <w:tc>
          <w:tcPr>
            <w:tcW w:w="1384" w:type="dxa"/>
          </w:tcPr>
          <w:p w:rsidR="00322EAF" w:rsidRPr="009D36D0" w:rsidRDefault="00322EAF" w:rsidP="00135BDB">
            <w:pPr>
              <w:tabs>
                <w:tab w:val="left" w:pos="2127"/>
              </w:tabs>
              <w:rPr>
                <w:rFonts w:asciiTheme="minorHAnsi" w:hAnsiTheme="minorHAnsi" w:cs="Arial,Bold"/>
                <w:b/>
                <w:bCs/>
                <w:sz w:val="22"/>
                <w:szCs w:val="22"/>
              </w:rPr>
            </w:pPr>
          </w:p>
        </w:tc>
        <w:tc>
          <w:tcPr>
            <w:tcW w:w="3448" w:type="dxa"/>
          </w:tcPr>
          <w:p w:rsidR="00322EAF" w:rsidRPr="009D36D0" w:rsidRDefault="003574EF" w:rsidP="003574EF">
            <w:pPr>
              <w:tabs>
                <w:tab w:val="left" w:pos="2127"/>
              </w:tabs>
              <w:rPr>
                <w:rFonts w:asciiTheme="minorHAnsi" w:hAnsiTheme="minorHAnsi" w:cs="Arial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Moins de 6</w:t>
            </w:r>
            <w:r w:rsidR="00322EAF"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 xml:space="preserve"> ans</w:t>
            </w:r>
          </w:p>
        </w:tc>
        <w:tc>
          <w:tcPr>
            <w:tcW w:w="2416" w:type="dxa"/>
          </w:tcPr>
          <w:p w:rsidR="00322EAF" w:rsidRPr="009D36D0" w:rsidRDefault="003574EF" w:rsidP="003574EF">
            <w:pPr>
              <w:tabs>
                <w:tab w:val="left" w:pos="2127"/>
              </w:tabs>
              <w:rPr>
                <w:rFonts w:asciiTheme="minorHAnsi" w:hAnsiTheme="minorHAnsi" w:cs="Arial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6</w:t>
            </w:r>
            <w:r w:rsidR="00322EAF"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-1</w:t>
            </w:r>
            <w:r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1</w:t>
            </w:r>
            <w:r w:rsidR="00322EAF"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 xml:space="preserve"> ans</w:t>
            </w:r>
          </w:p>
        </w:tc>
        <w:tc>
          <w:tcPr>
            <w:tcW w:w="2416" w:type="dxa"/>
          </w:tcPr>
          <w:p w:rsidR="00322EAF" w:rsidRPr="009D36D0" w:rsidRDefault="00322EAF" w:rsidP="003574EF">
            <w:pPr>
              <w:tabs>
                <w:tab w:val="left" w:pos="2127"/>
              </w:tabs>
              <w:rPr>
                <w:rFonts w:asciiTheme="minorHAnsi" w:hAnsiTheme="minorHAnsi" w:cs="Arial,Bold"/>
                <w:b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1</w:t>
            </w:r>
            <w:r w:rsidR="003574EF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2</w:t>
            </w: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-17 ans</w:t>
            </w:r>
          </w:p>
        </w:tc>
      </w:tr>
      <w:tr w:rsidR="0058786B" w:rsidRPr="009D36D0" w:rsidTr="00AF6E58">
        <w:tc>
          <w:tcPr>
            <w:tcW w:w="1384" w:type="dxa"/>
          </w:tcPr>
          <w:p w:rsidR="0058786B" w:rsidRPr="009D36D0" w:rsidRDefault="0058786B" w:rsidP="00135BDB">
            <w:pPr>
              <w:tabs>
                <w:tab w:val="left" w:pos="2127"/>
              </w:tabs>
              <w:rPr>
                <w:rFonts w:asciiTheme="minorHAnsi" w:hAnsiTheme="minorHAnsi" w:cs="Arial,Bold"/>
                <w:b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Fille</w:t>
            </w:r>
            <w:r w:rsidR="00154FF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s</w:t>
            </w:r>
          </w:p>
        </w:tc>
        <w:sdt>
          <w:sdtPr>
            <w:rPr>
              <w:rFonts w:asciiTheme="minorHAnsi" w:hAnsiTheme="minorHAnsi" w:cs="Arial,Bold"/>
              <w:bCs/>
              <w:sz w:val="22"/>
              <w:szCs w:val="22"/>
            </w:rPr>
            <w:alias w:val="Filles 6-12"/>
            <w:tag w:val="Filles 6-12"/>
            <w:id w:val="366732851"/>
            <w:placeholder>
              <w:docPart w:val="496B646BC3CC4867B9F381D83635B83A"/>
            </w:placeholder>
            <w:showingPlcHdr/>
            <w:text/>
          </w:sdtPr>
          <w:sdtContent>
            <w:tc>
              <w:tcPr>
                <w:tcW w:w="3448" w:type="dxa"/>
              </w:tcPr>
              <w:p w:rsidR="0058786B" w:rsidRPr="009A78D8" w:rsidRDefault="00ED24EB" w:rsidP="000D1BB7">
                <w:pPr>
                  <w:tabs>
                    <w:tab w:val="left" w:pos="2127"/>
                  </w:tabs>
                  <w:rPr>
                    <w:rFonts w:asciiTheme="minorHAnsi" w:hAnsiTheme="minorHAnsi" w:cs="Arial,Bold"/>
                    <w:bCs/>
                    <w:sz w:val="22"/>
                    <w:szCs w:val="22"/>
                  </w:rPr>
                </w:pPr>
                <w:r w:rsidRPr="00141605">
                  <w:rPr>
                    <w:rStyle w:val="Textedelespacerserv"/>
                    <w:rFonts w:asciiTheme="minorHAnsi" w:hAnsiTheme="minorHAnsi"/>
                    <w:color w:val="76767B" w:themeColor="background1" w:themeShade="BF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 w:cs="Arial,Bold"/>
              <w:bCs/>
              <w:color w:val="808080"/>
              <w:sz w:val="22"/>
              <w:szCs w:val="22"/>
            </w:rPr>
            <w:alias w:val="Filles 12-14"/>
            <w:tag w:val="Filles 12-14"/>
            <w:id w:val="366732853"/>
            <w:placeholder>
              <w:docPart w:val="FECE99BCE3B5426ABFCFE3711A265B3F"/>
            </w:placeholder>
            <w:showingPlcHdr/>
            <w:text/>
          </w:sdtPr>
          <w:sdtContent>
            <w:tc>
              <w:tcPr>
                <w:tcW w:w="2416" w:type="dxa"/>
              </w:tcPr>
              <w:p w:rsidR="0058786B" w:rsidRPr="00CF4E1C" w:rsidRDefault="00ED24EB" w:rsidP="00135BDB">
                <w:pPr>
                  <w:tabs>
                    <w:tab w:val="left" w:pos="2127"/>
                  </w:tabs>
                  <w:rPr>
                    <w:rFonts w:asciiTheme="minorHAnsi" w:hAnsiTheme="minorHAnsi" w:cs="Arial,Bold"/>
                    <w:bCs/>
                    <w:sz w:val="22"/>
                    <w:szCs w:val="22"/>
                  </w:rPr>
                </w:pPr>
                <w:r w:rsidRPr="00CF4E1C">
                  <w:rPr>
                    <w:rStyle w:val="Textedelespacerserv"/>
                    <w:rFonts w:asciiTheme="minorHAnsi" w:hAnsiTheme="minorHAnsi"/>
                    <w:color w:val="76767B" w:themeColor="background1" w:themeShade="BF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 w:cs="Arial,Bold"/>
              <w:bCs/>
              <w:color w:val="808080"/>
              <w:sz w:val="22"/>
              <w:szCs w:val="22"/>
            </w:rPr>
            <w:alias w:val="Filles 14-17"/>
            <w:tag w:val="Filles 14-17"/>
            <w:id w:val="366732855"/>
            <w:placeholder>
              <w:docPart w:val="A16450D401CD46F5B52A8B8A7AE734BD"/>
            </w:placeholder>
            <w:showingPlcHdr/>
            <w:text/>
          </w:sdtPr>
          <w:sdtContent>
            <w:tc>
              <w:tcPr>
                <w:tcW w:w="2416" w:type="dxa"/>
              </w:tcPr>
              <w:p w:rsidR="0058786B" w:rsidRPr="00BB2E88" w:rsidRDefault="00ED24EB" w:rsidP="00135BDB">
                <w:pPr>
                  <w:tabs>
                    <w:tab w:val="left" w:pos="2127"/>
                  </w:tabs>
                  <w:rPr>
                    <w:rFonts w:asciiTheme="minorHAnsi" w:hAnsiTheme="minorHAnsi" w:cs="Arial,Bold"/>
                    <w:bCs/>
                    <w:sz w:val="22"/>
                    <w:szCs w:val="22"/>
                  </w:rPr>
                </w:pPr>
                <w:r w:rsidRPr="00BB2E88">
                  <w:rPr>
                    <w:rStyle w:val="Textedelespacerserv"/>
                    <w:rFonts w:asciiTheme="minorHAnsi" w:hAnsiTheme="minorHAnsi"/>
                    <w:color w:val="76767B" w:themeColor="background1" w:themeShade="BF"/>
                  </w:rPr>
                  <w:t>Cliquez ici pour taper du texte.</w:t>
                </w:r>
              </w:p>
            </w:tc>
          </w:sdtContent>
        </w:sdt>
      </w:tr>
      <w:tr w:rsidR="0058786B" w:rsidRPr="009D36D0" w:rsidTr="00AF6E58">
        <w:tc>
          <w:tcPr>
            <w:tcW w:w="1384" w:type="dxa"/>
          </w:tcPr>
          <w:p w:rsidR="0058786B" w:rsidRPr="009D36D0" w:rsidRDefault="0058786B" w:rsidP="00135BDB">
            <w:pPr>
              <w:tabs>
                <w:tab w:val="left" w:pos="2127"/>
              </w:tabs>
              <w:rPr>
                <w:rFonts w:asciiTheme="minorHAnsi" w:hAnsiTheme="minorHAnsi" w:cs="Arial,Bold"/>
                <w:b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Garçon</w:t>
            </w:r>
            <w:r w:rsidR="00154FF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s</w:t>
            </w:r>
          </w:p>
        </w:tc>
        <w:sdt>
          <w:sdtPr>
            <w:rPr>
              <w:rFonts w:asciiTheme="minorHAnsi" w:hAnsiTheme="minorHAnsi" w:cs="Arial,Bold"/>
              <w:bCs/>
              <w:sz w:val="22"/>
              <w:szCs w:val="22"/>
            </w:rPr>
            <w:alias w:val="Garçons 6-12"/>
            <w:tag w:val="Garçons 6-12"/>
            <w:id w:val="366732857"/>
            <w:placeholder>
              <w:docPart w:val="EC49AF895DA24A8B94F565624C0039C6"/>
            </w:placeholder>
            <w:showingPlcHdr/>
            <w:text/>
          </w:sdtPr>
          <w:sdtContent>
            <w:tc>
              <w:tcPr>
                <w:tcW w:w="3448" w:type="dxa"/>
              </w:tcPr>
              <w:p w:rsidR="0058786B" w:rsidRPr="00D32543" w:rsidRDefault="00ED24EB" w:rsidP="00135BDB">
                <w:pPr>
                  <w:tabs>
                    <w:tab w:val="left" w:pos="2127"/>
                  </w:tabs>
                  <w:rPr>
                    <w:rFonts w:asciiTheme="minorHAnsi" w:hAnsiTheme="minorHAnsi" w:cs="Arial,Bold"/>
                    <w:bCs/>
                    <w:sz w:val="22"/>
                    <w:szCs w:val="22"/>
                  </w:rPr>
                </w:pPr>
                <w:r w:rsidRPr="00D32543">
                  <w:rPr>
                    <w:rStyle w:val="Textedelespacerserv"/>
                    <w:rFonts w:asciiTheme="minorHAnsi" w:hAnsiTheme="minorHAnsi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 w:cs="Arial,Bold"/>
              <w:bCs/>
              <w:color w:val="808080"/>
              <w:sz w:val="22"/>
              <w:szCs w:val="22"/>
            </w:rPr>
            <w:alias w:val="Garçons 12-14"/>
            <w:tag w:val="Garçons 12-14"/>
            <w:id w:val="366732859"/>
            <w:placeholder>
              <w:docPart w:val="5F5059F5C85A48BCA7FE6D46F92C7BB5"/>
            </w:placeholder>
            <w:showingPlcHdr/>
            <w:text/>
          </w:sdtPr>
          <w:sdtContent>
            <w:tc>
              <w:tcPr>
                <w:tcW w:w="2416" w:type="dxa"/>
              </w:tcPr>
              <w:p w:rsidR="0058786B" w:rsidRPr="00C00E53" w:rsidRDefault="00ED24EB" w:rsidP="00135BDB">
                <w:pPr>
                  <w:tabs>
                    <w:tab w:val="left" w:pos="2127"/>
                  </w:tabs>
                  <w:rPr>
                    <w:rFonts w:asciiTheme="minorHAnsi" w:hAnsiTheme="minorHAnsi" w:cs="Arial,Bold"/>
                    <w:bCs/>
                    <w:sz w:val="22"/>
                    <w:szCs w:val="22"/>
                  </w:rPr>
                </w:pPr>
                <w:r w:rsidRPr="00C00E53">
                  <w:rPr>
                    <w:rStyle w:val="Textedelespacerserv"/>
                    <w:rFonts w:asciiTheme="minorHAnsi" w:hAnsiTheme="minorHAnsi"/>
                    <w:color w:val="76767B" w:themeColor="background1" w:themeShade="BF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 w:cs="Arial,Bold"/>
              <w:bCs/>
              <w:color w:val="808080"/>
              <w:sz w:val="22"/>
              <w:szCs w:val="22"/>
            </w:rPr>
            <w:alias w:val="Garçons 14-17"/>
            <w:tag w:val="Garçons 14-17"/>
            <w:id w:val="366732861"/>
            <w:placeholder>
              <w:docPart w:val="11667ADFF7C040489CCA9C90CA5FBF38"/>
            </w:placeholder>
            <w:showingPlcHdr/>
            <w:text/>
          </w:sdtPr>
          <w:sdtContent>
            <w:tc>
              <w:tcPr>
                <w:tcW w:w="2416" w:type="dxa"/>
              </w:tcPr>
              <w:p w:rsidR="0058786B" w:rsidRPr="00562177" w:rsidRDefault="00ED24EB" w:rsidP="00135BDB">
                <w:pPr>
                  <w:tabs>
                    <w:tab w:val="left" w:pos="2127"/>
                  </w:tabs>
                  <w:rPr>
                    <w:rFonts w:asciiTheme="minorHAnsi" w:hAnsiTheme="minorHAnsi" w:cs="Arial,Bold"/>
                    <w:bCs/>
                    <w:sz w:val="22"/>
                    <w:szCs w:val="22"/>
                  </w:rPr>
                </w:pPr>
                <w:r w:rsidRPr="00562177">
                  <w:rPr>
                    <w:rStyle w:val="Textedelespacerserv"/>
                    <w:rFonts w:asciiTheme="minorHAnsi" w:hAnsiTheme="minorHAnsi"/>
                    <w:color w:val="76767B" w:themeColor="background1" w:themeShade="BF"/>
                  </w:rPr>
                  <w:t>Cliquez ici pour taper du texte.</w:t>
                </w:r>
              </w:p>
            </w:tc>
          </w:sdtContent>
        </w:sdt>
      </w:tr>
    </w:tbl>
    <w:p w:rsidR="0058786B" w:rsidRPr="009D36D0" w:rsidRDefault="0058786B" w:rsidP="00135BDB">
      <w:pPr>
        <w:tabs>
          <w:tab w:val="left" w:pos="2127"/>
        </w:tabs>
        <w:rPr>
          <w:rFonts w:asciiTheme="minorHAnsi" w:hAnsiTheme="minorHAnsi" w:cs="Arial,Bold"/>
          <w:b/>
          <w:bCs/>
          <w:sz w:val="22"/>
          <w:szCs w:val="22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1"/>
        <w:gridCol w:w="1611"/>
        <w:gridCol w:w="1610"/>
        <w:gridCol w:w="3222"/>
      </w:tblGrid>
      <w:tr w:rsidR="00322EAF" w:rsidRPr="009D36D0" w:rsidTr="008035F6">
        <w:trPr>
          <w:trHeight w:val="524"/>
        </w:trPr>
        <w:tc>
          <w:tcPr>
            <w:tcW w:w="9664" w:type="dxa"/>
            <w:gridSpan w:val="4"/>
            <w:shd w:val="clear" w:color="auto" w:fill="C6D9F1" w:themeFill="text2" w:themeFillTint="33"/>
            <w:vAlign w:val="center"/>
          </w:tcPr>
          <w:p w:rsidR="00322EAF" w:rsidRPr="009D36D0" w:rsidRDefault="00322EAF" w:rsidP="008035F6">
            <w:pPr>
              <w:tabs>
                <w:tab w:val="left" w:pos="2127"/>
              </w:tabs>
              <w:jc w:val="left"/>
              <w:rPr>
                <w:rFonts w:asciiTheme="minorHAnsi" w:hAnsiTheme="minorHAnsi" w:cs="Arial,Bold"/>
                <w:b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 xml:space="preserve">Origine géographique des </w:t>
            </w:r>
            <w:r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mineurs</w:t>
            </w:r>
          </w:p>
        </w:tc>
      </w:tr>
      <w:tr w:rsidR="0058786B" w:rsidRPr="009D36D0" w:rsidTr="00FC6E72">
        <w:tc>
          <w:tcPr>
            <w:tcW w:w="4832" w:type="dxa"/>
            <w:gridSpan w:val="2"/>
          </w:tcPr>
          <w:p w:rsidR="0058786B" w:rsidRPr="009D36D0" w:rsidRDefault="0058786B" w:rsidP="00135BDB">
            <w:pPr>
              <w:tabs>
                <w:tab w:val="left" w:pos="2127"/>
              </w:tabs>
              <w:rPr>
                <w:rFonts w:asciiTheme="minorHAnsi" w:hAnsiTheme="minorHAnsi" w:cs="Arial,Bold"/>
                <w:b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Ville</w:t>
            </w:r>
          </w:p>
        </w:tc>
        <w:tc>
          <w:tcPr>
            <w:tcW w:w="4832" w:type="dxa"/>
            <w:gridSpan w:val="2"/>
          </w:tcPr>
          <w:p w:rsidR="0058786B" w:rsidRPr="009D36D0" w:rsidRDefault="0058786B" w:rsidP="00135BDB">
            <w:pPr>
              <w:tabs>
                <w:tab w:val="left" w:pos="2127"/>
              </w:tabs>
              <w:rPr>
                <w:rFonts w:asciiTheme="minorHAnsi" w:hAnsiTheme="minorHAnsi" w:cs="Arial,Bold"/>
                <w:b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Département</w:t>
            </w:r>
          </w:p>
        </w:tc>
      </w:tr>
      <w:tr w:rsidR="0058786B" w:rsidRPr="009D36D0" w:rsidTr="00FC6E72">
        <w:sdt>
          <w:sdtPr>
            <w:rPr>
              <w:rFonts w:asciiTheme="minorHAnsi" w:hAnsiTheme="minorHAnsi" w:cs="Arial,Bold"/>
              <w:bCs/>
              <w:sz w:val="22"/>
              <w:szCs w:val="22"/>
            </w:rPr>
            <w:alias w:val="Ville jeunes"/>
            <w:tag w:val="Ville jeunes"/>
            <w:id w:val="366732867"/>
            <w:placeholder>
              <w:docPart w:val="90E9BAF3E19342FCA976AE087898187E"/>
            </w:placeholder>
            <w:showingPlcHdr/>
          </w:sdtPr>
          <w:sdtContent>
            <w:tc>
              <w:tcPr>
                <w:tcW w:w="4832" w:type="dxa"/>
                <w:gridSpan w:val="2"/>
              </w:tcPr>
              <w:p w:rsidR="0058786B" w:rsidRPr="002A0EA3" w:rsidRDefault="000F4B7B" w:rsidP="00135BDB">
                <w:pPr>
                  <w:tabs>
                    <w:tab w:val="left" w:pos="2127"/>
                  </w:tabs>
                  <w:rPr>
                    <w:rFonts w:asciiTheme="minorHAnsi" w:hAnsiTheme="minorHAnsi" w:cs="Arial,Bold"/>
                    <w:bCs/>
                    <w:sz w:val="22"/>
                    <w:szCs w:val="22"/>
                  </w:rPr>
                </w:pPr>
                <w:r w:rsidRPr="002A0EA3">
                  <w:rPr>
                    <w:rStyle w:val="Textedelespacerserv"/>
                    <w:rFonts w:asciiTheme="minorHAnsi" w:hAnsiTheme="minorHAnsi"/>
                    <w:color w:val="76767B" w:themeColor="background1" w:themeShade="BF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 w:cs="Arial,Bold"/>
              <w:bCs/>
              <w:color w:val="808080"/>
              <w:sz w:val="22"/>
              <w:szCs w:val="22"/>
            </w:rPr>
            <w:alias w:val="Département jeunes"/>
            <w:tag w:val="Département jeunes"/>
            <w:id w:val="366732869"/>
            <w:placeholder>
              <w:docPart w:val="EBA02906BCC042B783674368D836025C"/>
            </w:placeholder>
            <w:showingPlcHdr/>
          </w:sdtPr>
          <w:sdtContent>
            <w:tc>
              <w:tcPr>
                <w:tcW w:w="4832" w:type="dxa"/>
                <w:gridSpan w:val="2"/>
              </w:tcPr>
              <w:p w:rsidR="0058786B" w:rsidRPr="005B78AB" w:rsidRDefault="000F4B7B" w:rsidP="00135BDB">
                <w:pPr>
                  <w:tabs>
                    <w:tab w:val="left" w:pos="2127"/>
                  </w:tabs>
                  <w:rPr>
                    <w:rFonts w:asciiTheme="minorHAnsi" w:hAnsiTheme="minorHAnsi" w:cs="Arial,Bold"/>
                    <w:bCs/>
                    <w:sz w:val="22"/>
                    <w:szCs w:val="22"/>
                  </w:rPr>
                </w:pPr>
                <w:r w:rsidRPr="005B78AB">
                  <w:rPr>
                    <w:rStyle w:val="Textedelespacerserv"/>
                    <w:rFonts w:asciiTheme="minorHAnsi" w:hAnsiTheme="minorHAnsi"/>
                    <w:color w:val="76767B" w:themeColor="background1" w:themeShade="BF"/>
                  </w:rPr>
                  <w:t>Cliquez ici pour taper du texte.</w:t>
                </w:r>
              </w:p>
            </w:tc>
          </w:sdtContent>
        </w:sdt>
      </w:tr>
      <w:tr w:rsidR="00293D8E" w:rsidRPr="009D36D0" w:rsidTr="008035F6">
        <w:trPr>
          <w:trHeight w:val="367"/>
        </w:trPr>
        <w:tc>
          <w:tcPr>
            <w:tcW w:w="9664" w:type="dxa"/>
            <w:gridSpan w:val="4"/>
          </w:tcPr>
          <w:p w:rsidR="00293D8E" w:rsidRDefault="00293D8E" w:rsidP="003C4891">
            <w:pPr>
              <w:tabs>
                <w:tab w:val="left" w:pos="2127"/>
              </w:tabs>
              <w:rPr>
                <w:rFonts w:asciiTheme="minorHAnsi" w:hAnsiTheme="minorHAnsi" w:cs="Arial,Bold"/>
                <w:b/>
                <w:bCs/>
                <w:color w:val="808080"/>
                <w:sz w:val="22"/>
                <w:szCs w:val="22"/>
              </w:rPr>
            </w:pPr>
            <w:r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Mineurs</w:t>
            </w: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 xml:space="preserve"> issus de territoire</w:t>
            </w:r>
            <w:r w:rsidR="00140B42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s</w:t>
            </w: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 xml:space="preserve"> en politique de la ville</w:t>
            </w:r>
            <w:r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 xml:space="preserve"> : </w:t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Mineurs pol ville"/>
                <w:tag w:val="Mineurs pol ville"/>
                <w:id w:val="179605938"/>
                <w:placeholder>
                  <w:docPart w:val="06FB8127186F4213B30399627C49C013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Content>
                <w:r w:rsidR="0056702E" w:rsidRPr="00CC339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293D8E" w:rsidRPr="009D36D0" w:rsidTr="00FC6E72">
        <w:tc>
          <w:tcPr>
            <w:tcW w:w="3221" w:type="dxa"/>
          </w:tcPr>
          <w:p w:rsidR="00293D8E" w:rsidRPr="009D36D0" w:rsidRDefault="00293D8E" w:rsidP="00AB6264">
            <w:pPr>
              <w:tabs>
                <w:tab w:val="left" w:pos="2127"/>
              </w:tabs>
              <w:rPr>
                <w:rFonts w:asciiTheme="minorHAnsi" w:hAnsiTheme="minorHAnsi" w:cs="Arial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Nombre total</w:t>
            </w:r>
          </w:p>
        </w:tc>
        <w:tc>
          <w:tcPr>
            <w:tcW w:w="3221" w:type="dxa"/>
            <w:gridSpan w:val="2"/>
          </w:tcPr>
          <w:p w:rsidR="00293D8E" w:rsidRPr="009D36D0" w:rsidRDefault="00293D8E" w:rsidP="00AB6264">
            <w:pPr>
              <w:tabs>
                <w:tab w:val="left" w:pos="2127"/>
              </w:tabs>
              <w:rPr>
                <w:rFonts w:asciiTheme="minorHAnsi" w:hAnsiTheme="minorHAnsi" w:cs="Arial,Bold"/>
                <w:b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Filles</w:t>
            </w:r>
          </w:p>
        </w:tc>
        <w:tc>
          <w:tcPr>
            <w:tcW w:w="3222" w:type="dxa"/>
          </w:tcPr>
          <w:p w:rsidR="00293D8E" w:rsidRPr="009D36D0" w:rsidRDefault="00293D8E" w:rsidP="00AB6264">
            <w:pPr>
              <w:tabs>
                <w:tab w:val="left" w:pos="2127"/>
              </w:tabs>
              <w:rPr>
                <w:rFonts w:asciiTheme="minorHAnsi" w:hAnsiTheme="minorHAnsi" w:cs="Arial,Bold"/>
                <w:b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Garçons</w:t>
            </w:r>
          </w:p>
        </w:tc>
      </w:tr>
      <w:tr w:rsidR="00293D8E" w:rsidRPr="009D36D0" w:rsidTr="00FC6E72">
        <w:sdt>
          <w:sdtPr>
            <w:rPr>
              <w:rFonts w:asciiTheme="minorHAnsi" w:hAnsiTheme="minorHAnsi" w:cs="Arial,Bold"/>
              <w:bCs/>
              <w:sz w:val="22"/>
              <w:szCs w:val="22"/>
            </w:rPr>
            <w:alias w:val="Nb jeunes pol ville"/>
            <w:tag w:val="Nb jeunes pol ville"/>
            <w:id w:val="366732973"/>
            <w:placeholder>
              <w:docPart w:val="C525EEF0697A49218B547F9D5E3C966A"/>
            </w:placeholder>
            <w:showingPlcHdr/>
            <w:text/>
          </w:sdtPr>
          <w:sdtContent>
            <w:tc>
              <w:tcPr>
                <w:tcW w:w="3221" w:type="dxa"/>
              </w:tcPr>
              <w:p w:rsidR="00293D8E" w:rsidRPr="00C4130C" w:rsidRDefault="00293D8E" w:rsidP="00AB6264">
                <w:pPr>
                  <w:tabs>
                    <w:tab w:val="left" w:pos="2127"/>
                  </w:tabs>
                  <w:jc w:val="left"/>
                  <w:rPr>
                    <w:rFonts w:asciiTheme="minorHAnsi" w:hAnsiTheme="minorHAnsi" w:cs="Arial,Bold"/>
                    <w:bCs/>
                    <w:sz w:val="22"/>
                    <w:szCs w:val="22"/>
                  </w:rPr>
                </w:pPr>
                <w:r w:rsidRPr="00C4130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 w:cs="Arial,Bold"/>
              <w:bCs/>
              <w:color w:val="808080"/>
              <w:sz w:val="22"/>
              <w:szCs w:val="22"/>
            </w:rPr>
            <w:alias w:val="Nb filles pol ville"/>
            <w:tag w:val="Nb filles pol ville"/>
            <w:id w:val="366732975"/>
            <w:placeholder>
              <w:docPart w:val="162455DB532F47F1869E1CC16E68FDC9"/>
            </w:placeholder>
            <w:showingPlcHdr/>
            <w:text/>
          </w:sdtPr>
          <w:sdtContent>
            <w:tc>
              <w:tcPr>
                <w:tcW w:w="3221" w:type="dxa"/>
                <w:gridSpan w:val="2"/>
              </w:tcPr>
              <w:p w:rsidR="00293D8E" w:rsidRPr="00C4130C" w:rsidRDefault="00293D8E" w:rsidP="00AB6264">
                <w:pPr>
                  <w:tabs>
                    <w:tab w:val="left" w:pos="2127"/>
                  </w:tabs>
                  <w:rPr>
                    <w:rFonts w:asciiTheme="minorHAnsi" w:hAnsiTheme="minorHAnsi" w:cs="Arial,Bold"/>
                    <w:bCs/>
                    <w:sz w:val="22"/>
                    <w:szCs w:val="22"/>
                  </w:rPr>
                </w:pPr>
                <w:r w:rsidRPr="00C4130C">
                  <w:rPr>
                    <w:rStyle w:val="Textedelespacerserv"/>
                    <w:color w:val="76767B" w:themeColor="background1" w:themeShade="BF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 w:cs="Arial,Bold"/>
              <w:bCs/>
              <w:color w:val="808080"/>
              <w:sz w:val="22"/>
              <w:szCs w:val="22"/>
            </w:rPr>
            <w:alias w:val="Nb garçons pol ville"/>
            <w:tag w:val="Nb garçons pol ville"/>
            <w:id w:val="366732977"/>
            <w:placeholder>
              <w:docPart w:val="907640ED07DE4E179894A49B7828F87C"/>
            </w:placeholder>
            <w:showingPlcHdr/>
            <w:text/>
          </w:sdtPr>
          <w:sdtContent>
            <w:tc>
              <w:tcPr>
                <w:tcW w:w="3222" w:type="dxa"/>
              </w:tcPr>
              <w:p w:rsidR="00293D8E" w:rsidRPr="00C4130C" w:rsidRDefault="00293D8E" w:rsidP="00AB6264">
                <w:pPr>
                  <w:tabs>
                    <w:tab w:val="left" w:pos="2127"/>
                  </w:tabs>
                  <w:rPr>
                    <w:rFonts w:asciiTheme="minorHAnsi" w:hAnsiTheme="minorHAnsi" w:cs="Arial,Bold"/>
                    <w:bCs/>
                    <w:sz w:val="22"/>
                    <w:szCs w:val="22"/>
                  </w:rPr>
                </w:pPr>
                <w:r w:rsidRPr="00C4130C">
                  <w:rPr>
                    <w:rStyle w:val="Textedelespacerserv"/>
                    <w:color w:val="76767B" w:themeColor="background1" w:themeShade="BF"/>
                  </w:rPr>
                  <w:t>Cliquez ici pour taper du texte.</w:t>
                </w:r>
              </w:p>
            </w:tc>
          </w:sdtContent>
        </w:sdt>
      </w:tr>
      <w:tr w:rsidR="00293D8E" w:rsidRPr="009D36D0" w:rsidTr="00FC6E72">
        <w:trPr>
          <w:trHeight w:val="620"/>
        </w:trPr>
        <w:tc>
          <w:tcPr>
            <w:tcW w:w="9664" w:type="dxa"/>
            <w:gridSpan w:val="4"/>
          </w:tcPr>
          <w:p w:rsidR="00293D8E" w:rsidRDefault="00293D8E" w:rsidP="00085DFA">
            <w:pPr>
              <w:tabs>
                <w:tab w:val="left" w:pos="2127"/>
              </w:tabs>
              <w:rPr>
                <w:rFonts w:asciiTheme="minorHAnsi" w:hAnsiTheme="minorHAnsi" w:cs="Arial,Bold"/>
                <w:b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 xml:space="preserve">Si </w:t>
            </w:r>
            <w:r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mineurs</w:t>
            </w: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 xml:space="preserve"> originaires de territoires en politique de la ville, préciser les quartiers :</w:t>
            </w:r>
          </w:p>
          <w:sdt>
            <w:sdtPr>
              <w:rPr>
                <w:rFonts w:asciiTheme="minorHAnsi" w:hAnsiTheme="minorHAnsi" w:cs="Arial,Bold"/>
                <w:bCs/>
                <w:sz w:val="22"/>
                <w:szCs w:val="22"/>
              </w:rPr>
              <w:alias w:val="Quartiers politique ville"/>
              <w:tag w:val="Quartiers politique ville"/>
              <w:id w:val="366732891"/>
              <w:placeholder>
                <w:docPart w:val="46C2550880CA410CA19634B7197F8177"/>
              </w:placeholder>
              <w:showingPlcHdr/>
              <w:text w:multiLine="1"/>
            </w:sdtPr>
            <w:sdtContent>
              <w:p w:rsidR="00293D8E" w:rsidRPr="000D0192" w:rsidRDefault="00293D8E" w:rsidP="00322EAF">
                <w:pPr>
                  <w:tabs>
                    <w:tab w:val="left" w:pos="2127"/>
                  </w:tabs>
                  <w:rPr>
                    <w:rFonts w:asciiTheme="minorHAnsi" w:hAnsiTheme="minorHAnsi" w:cs="Arial,Bold"/>
                    <w:bCs/>
                    <w:sz w:val="22"/>
                    <w:szCs w:val="22"/>
                  </w:rPr>
                </w:pPr>
                <w:r w:rsidRPr="000D0192">
                  <w:rPr>
                    <w:rStyle w:val="Textedelespacerserv"/>
                    <w:rFonts w:asciiTheme="minorHAnsi" w:hAnsiTheme="minorHAnsi"/>
                    <w:sz w:val="22"/>
                    <w:szCs w:val="22"/>
                  </w:rPr>
                  <w:t>Cliquez</w:t>
                </w:r>
                <w:r w:rsidRPr="000D0192">
                  <w:rPr>
                    <w:rStyle w:val="Textedelespacerserv"/>
                    <w:rFonts w:asciiTheme="minorHAnsi" w:hAnsiTheme="minorHAnsi"/>
                  </w:rPr>
                  <w:t xml:space="preserve"> ici pour taper du texte.</w:t>
                </w:r>
              </w:p>
            </w:sdtContent>
          </w:sdt>
        </w:tc>
      </w:tr>
      <w:tr w:rsidR="00FC6E72" w:rsidRPr="009D36D0" w:rsidTr="00FC6E72">
        <w:trPr>
          <w:trHeight w:val="416"/>
        </w:trPr>
        <w:tc>
          <w:tcPr>
            <w:tcW w:w="9664" w:type="dxa"/>
            <w:gridSpan w:val="4"/>
          </w:tcPr>
          <w:p w:rsidR="00FC6E72" w:rsidRDefault="00FC6E72" w:rsidP="00A732D1">
            <w:pPr>
              <w:tabs>
                <w:tab w:val="left" w:pos="2127"/>
              </w:tabs>
              <w:rPr>
                <w:rFonts w:asciiTheme="minorHAnsi" w:hAnsiTheme="minorHAnsi" w:cs="Arial,Bold"/>
                <w:b/>
                <w:bCs/>
                <w:color w:val="808080"/>
                <w:sz w:val="22"/>
                <w:szCs w:val="22"/>
              </w:rPr>
            </w:pPr>
            <w:r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lastRenderedPageBreak/>
              <w:t>Mineurs</w:t>
            </w: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 xml:space="preserve"> issus de </w:t>
            </w:r>
            <w:r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 xml:space="preserve">zones rurales enclavées : </w:t>
            </w: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Mineurs de Zones rurales"/>
                <w:tag w:val="Mineurs de Zones rurales"/>
                <w:id w:val="179605934"/>
                <w:placeholder>
                  <w:docPart w:val="6F2CA27670D64C8887D158A4B8E8FDF7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Content>
                <w:r w:rsidR="0056702E" w:rsidRPr="00CC339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F53913" w:rsidRPr="009D36D0" w:rsidTr="00F53913">
        <w:trPr>
          <w:trHeight w:val="281"/>
        </w:trPr>
        <w:tc>
          <w:tcPr>
            <w:tcW w:w="3221" w:type="dxa"/>
          </w:tcPr>
          <w:p w:rsidR="00F53913" w:rsidRPr="009D36D0" w:rsidRDefault="00F53913" w:rsidP="00283F6A">
            <w:pPr>
              <w:tabs>
                <w:tab w:val="left" w:pos="2127"/>
              </w:tabs>
              <w:rPr>
                <w:rFonts w:asciiTheme="minorHAnsi" w:hAnsiTheme="minorHAnsi" w:cs="Arial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Nombre total</w:t>
            </w:r>
          </w:p>
        </w:tc>
        <w:tc>
          <w:tcPr>
            <w:tcW w:w="3221" w:type="dxa"/>
            <w:gridSpan w:val="2"/>
          </w:tcPr>
          <w:p w:rsidR="00F53913" w:rsidRPr="009D36D0" w:rsidRDefault="00F53913" w:rsidP="00283F6A">
            <w:pPr>
              <w:tabs>
                <w:tab w:val="left" w:pos="2127"/>
              </w:tabs>
              <w:rPr>
                <w:rFonts w:asciiTheme="minorHAnsi" w:hAnsiTheme="minorHAnsi" w:cs="Arial,Bold"/>
                <w:b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Filles</w:t>
            </w:r>
          </w:p>
        </w:tc>
        <w:tc>
          <w:tcPr>
            <w:tcW w:w="3222" w:type="dxa"/>
          </w:tcPr>
          <w:p w:rsidR="00F53913" w:rsidRPr="009D36D0" w:rsidRDefault="00F53913" w:rsidP="00283F6A">
            <w:pPr>
              <w:tabs>
                <w:tab w:val="left" w:pos="2127"/>
              </w:tabs>
              <w:rPr>
                <w:rFonts w:asciiTheme="minorHAnsi" w:hAnsiTheme="minorHAnsi" w:cs="Arial,Bold"/>
                <w:b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Garçons</w:t>
            </w:r>
          </w:p>
        </w:tc>
      </w:tr>
      <w:tr w:rsidR="00F53913" w:rsidRPr="009D36D0" w:rsidTr="00283F6A">
        <w:sdt>
          <w:sdtPr>
            <w:rPr>
              <w:rFonts w:asciiTheme="minorHAnsi" w:hAnsiTheme="minorHAnsi" w:cs="Arial,Bold"/>
              <w:b/>
              <w:bCs/>
              <w:sz w:val="22"/>
              <w:szCs w:val="22"/>
            </w:rPr>
            <w:alias w:val="Nb jeunes zone rurale"/>
            <w:tag w:val="Nb jeunes zone rurale"/>
            <w:id w:val="19077548"/>
            <w:placeholder>
              <w:docPart w:val="3EB3734DDBB442D1B296D250A31367EE"/>
            </w:placeholder>
            <w:showingPlcHdr/>
            <w:text/>
          </w:sdtPr>
          <w:sdtContent>
            <w:tc>
              <w:tcPr>
                <w:tcW w:w="3221" w:type="dxa"/>
              </w:tcPr>
              <w:p w:rsidR="00F53913" w:rsidRPr="009D36D0" w:rsidRDefault="00F53913" w:rsidP="00283F6A">
                <w:pPr>
                  <w:tabs>
                    <w:tab w:val="left" w:pos="2127"/>
                  </w:tabs>
                  <w:jc w:val="left"/>
                  <w:rPr>
                    <w:rFonts w:asciiTheme="minorHAnsi" w:hAnsiTheme="minorHAnsi" w:cs="Arial,Bold"/>
                    <w:b/>
                    <w:bCs/>
                    <w:sz w:val="22"/>
                    <w:szCs w:val="22"/>
                  </w:rPr>
                </w:pPr>
                <w:r w:rsidRPr="005A125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 w:cs="Arial,Bold"/>
              <w:b/>
              <w:bCs/>
              <w:color w:val="808080"/>
              <w:sz w:val="22"/>
              <w:szCs w:val="22"/>
            </w:rPr>
            <w:alias w:val="Nb filles zone rurale"/>
            <w:tag w:val="Nb filles zone rurale"/>
            <w:id w:val="19077549"/>
            <w:placeholder>
              <w:docPart w:val="E84287B94CEF43F5B245DD99B44CFC15"/>
            </w:placeholder>
            <w:showingPlcHdr/>
            <w:text/>
          </w:sdtPr>
          <w:sdtContent>
            <w:tc>
              <w:tcPr>
                <w:tcW w:w="3221" w:type="dxa"/>
                <w:gridSpan w:val="2"/>
              </w:tcPr>
              <w:p w:rsidR="00F53913" w:rsidRPr="009D36D0" w:rsidRDefault="00F53913" w:rsidP="00283F6A">
                <w:pPr>
                  <w:tabs>
                    <w:tab w:val="left" w:pos="2127"/>
                  </w:tabs>
                  <w:rPr>
                    <w:rFonts w:asciiTheme="minorHAnsi" w:hAnsiTheme="minorHAnsi" w:cs="Arial,Bold"/>
                    <w:b/>
                    <w:bCs/>
                    <w:sz w:val="22"/>
                    <w:szCs w:val="22"/>
                  </w:rPr>
                </w:pPr>
                <w:r w:rsidRPr="005A125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 w:cs="Arial,Bold"/>
              <w:b/>
              <w:bCs/>
              <w:color w:val="808080"/>
              <w:sz w:val="22"/>
              <w:szCs w:val="22"/>
            </w:rPr>
            <w:alias w:val="Nb garçons zone rurale"/>
            <w:tag w:val="Nb garçons zone rurale"/>
            <w:id w:val="19077550"/>
            <w:placeholder>
              <w:docPart w:val="9C57DF554F6B4C879D11C1FA71F40A5C"/>
            </w:placeholder>
            <w:showingPlcHdr/>
            <w:text/>
          </w:sdtPr>
          <w:sdtContent>
            <w:tc>
              <w:tcPr>
                <w:tcW w:w="3222" w:type="dxa"/>
              </w:tcPr>
              <w:p w:rsidR="00F53913" w:rsidRPr="009D36D0" w:rsidRDefault="00F53913" w:rsidP="00283F6A">
                <w:pPr>
                  <w:tabs>
                    <w:tab w:val="left" w:pos="2127"/>
                  </w:tabs>
                  <w:rPr>
                    <w:rFonts w:asciiTheme="minorHAnsi" w:hAnsiTheme="minorHAnsi" w:cs="Arial,Bold"/>
                    <w:b/>
                    <w:bCs/>
                    <w:sz w:val="22"/>
                    <w:szCs w:val="22"/>
                  </w:rPr>
                </w:pPr>
                <w:r w:rsidRPr="005A125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53913" w:rsidRPr="009D36D0" w:rsidTr="00283F6A">
        <w:trPr>
          <w:trHeight w:val="416"/>
        </w:trPr>
        <w:tc>
          <w:tcPr>
            <w:tcW w:w="9664" w:type="dxa"/>
            <w:gridSpan w:val="4"/>
          </w:tcPr>
          <w:p w:rsidR="00F53913" w:rsidRDefault="00F53913" w:rsidP="00F53913">
            <w:pPr>
              <w:tabs>
                <w:tab w:val="left" w:pos="2127"/>
              </w:tabs>
              <w:rPr>
                <w:rFonts w:asciiTheme="minorHAnsi" w:hAnsiTheme="minorHAnsi" w:cs="Arial,Bold"/>
                <w:b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 xml:space="preserve">Si </w:t>
            </w:r>
            <w:r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mineurs</w:t>
            </w: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 xml:space="preserve"> originaires de </w:t>
            </w:r>
            <w:r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zones rurales enclavées</w:t>
            </w: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 xml:space="preserve">, préciser les </w:t>
            </w:r>
            <w:r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communes</w:t>
            </w: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 :</w:t>
            </w:r>
          </w:p>
          <w:sdt>
            <w:sdtPr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alias w:val="Zones rurales enclavées"/>
              <w:tag w:val="Zones rurales enclavées"/>
              <w:id w:val="19077551"/>
              <w:placeholder>
                <w:docPart w:val="039E186A88094DE19A14595310BE517E"/>
              </w:placeholder>
              <w:showingPlcHdr/>
              <w:text w:multiLine="1"/>
            </w:sdtPr>
            <w:sdtContent>
              <w:p w:rsidR="00F53913" w:rsidRDefault="00F53913" w:rsidP="00F53913">
                <w:pPr>
                  <w:tabs>
                    <w:tab w:val="left" w:pos="2127"/>
                  </w:tabs>
                  <w:rPr>
                    <w:rFonts w:asciiTheme="minorHAnsi" w:hAnsiTheme="minorHAnsi" w:cs="Arial,Bold"/>
                    <w:b/>
                    <w:bCs/>
                    <w:sz w:val="22"/>
                    <w:szCs w:val="22"/>
                  </w:rPr>
                </w:pPr>
                <w:r w:rsidRPr="00FC3002">
                  <w:rPr>
                    <w:rStyle w:val="Textedelespacerserv"/>
                    <w:rFonts w:asciiTheme="minorHAnsi" w:hAnsiTheme="minorHAnsi"/>
                    <w:sz w:val="22"/>
                    <w:szCs w:val="22"/>
                  </w:rPr>
                  <w:t>Cliquez</w:t>
                </w:r>
                <w:r w:rsidRPr="00FC3002">
                  <w:rPr>
                    <w:rStyle w:val="Textedelespacerserv"/>
                    <w:rFonts w:asciiTheme="minorHAnsi" w:hAnsiTheme="minorHAnsi"/>
                  </w:rPr>
                  <w:t xml:space="preserve"> ici pour taper du texte.</w:t>
                </w:r>
              </w:p>
            </w:sdtContent>
          </w:sdt>
        </w:tc>
      </w:tr>
    </w:tbl>
    <w:p w:rsidR="00322EAF" w:rsidRPr="009D36D0" w:rsidRDefault="00322EAF" w:rsidP="00135BDB">
      <w:pPr>
        <w:tabs>
          <w:tab w:val="left" w:pos="2127"/>
        </w:tabs>
        <w:rPr>
          <w:rFonts w:asciiTheme="minorHAnsi" w:hAnsiTheme="minorHAnsi" w:cs="Arial,Bold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437"/>
      </w:tblGrid>
      <w:tr w:rsidR="0058786B" w:rsidRPr="009D36D0" w:rsidTr="000662E2">
        <w:tc>
          <w:tcPr>
            <w:tcW w:w="3227" w:type="dxa"/>
          </w:tcPr>
          <w:p w:rsidR="001D0D87" w:rsidRPr="001D0D87" w:rsidRDefault="001D0D87" w:rsidP="00135BDB">
            <w:pPr>
              <w:tabs>
                <w:tab w:val="left" w:pos="2127"/>
              </w:tabs>
              <w:rPr>
                <w:rFonts w:asciiTheme="minorHAnsi" w:hAnsiTheme="minorHAnsi" w:cs="Arial,Bold"/>
                <w:b/>
                <w:bCs/>
                <w:sz w:val="2"/>
                <w:szCs w:val="2"/>
              </w:rPr>
            </w:pPr>
          </w:p>
          <w:p w:rsidR="0058786B" w:rsidRPr="009D36D0" w:rsidRDefault="0035219E" w:rsidP="0035219E">
            <w:pPr>
              <w:tabs>
                <w:tab w:val="left" w:pos="2127"/>
              </w:tabs>
              <w:rPr>
                <w:rFonts w:asciiTheme="minorHAnsi" w:hAnsiTheme="minorHAnsi" w:cs="Arial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Mineurs</w:t>
            </w:r>
            <w:r w:rsidR="0058786B"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 xml:space="preserve"> porteurs de handicap</w:t>
            </w:r>
          </w:p>
        </w:tc>
        <w:tc>
          <w:tcPr>
            <w:tcW w:w="6437" w:type="dxa"/>
          </w:tcPr>
          <w:p w:rsidR="001D0D87" w:rsidRPr="001D0D87" w:rsidRDefault="001D0D87" w:rsidP="00135BDB">
            <w:pPr>
              <w:tabs>
                <w:tab w:val="left" w:pos="2127"/>
              </w:tabs>
              <w:rPr>
                <w:rFonts w:asciiTheme="minorHAnsi" w:hAnsiTheme="minorHAnsi" w:cs="Arial,Bold"/>
                <w:bCs/>
                <w:sz w:val="2"/>
                <w:szCs w:val="2"/>
              </w:rPr>
            </w:pPr>
          </w:p>
          <w:sdt>
            <w:sdtPr>
              <w:rPr>
                <w:rFonts w:asciiTheme="minorHAnsi" w:hAnsiTheme="minorHAnsi" w:cs="Arial,Bold"/>
                <w:bCs/>
                <w:sz w:val="22"/>
                <w:szCs w:val="22"/>
              </w:rPr>
              <w:alias w:val="Mineurs handicapés"/>
              <w:tag w:val="Mineurs handicapés"/>
              <w:id w:val="179605936"/>
              <w:placeholder>
                <w:docPart w:val="D5862D5AD9B34987AA4C92369693C31E"/>
              </w:placeholder>
              <w:showingPlcHdr/>
              <w:comboBox>
                <w:listItem w:value="Choisissez un élément."/>
                <w:listItem w:displayText="Oui" w:value="Oui"/>
                <w:listItem w:displayText="Non" w:value="Non"/>
              </w:comboBox>
            </w:sdtPr>
            <w:sdtContent>
              <w:p w:rsidR="0058786B" w:rsidRPr="0056702E" w:rsidRDefault="0056702E" w:rsidP="000445BE">
                <w:pPr>
                  <w:tabs>
                    <w:tab w:val="left" w:pos="2127"/>
                  </w:tabs>
                  <w:rPr>
                    <w:rFonts w:asciiTheme="minorHAnsi" w:hAnsiTheme="minorHAnsi" w:cs="Arial,Bold"/>
                    <w:bCs/>
                    <w:sz w:val="22"/>
                    <w:szCs w:val="22"/>
                  </w:rPr>
                </w:pPr>
                <w:r w:rsidRPr="00CC3399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58786B" w:rsidRPr="009D36D0" w:rsidTr="000662E2">
        <w:tc>
          <w:tcPr>
            <w:tcW w:w="3227" w:type="dxa"/>
          </w:tcPr>
          <w:p w:rsidR="0058786B" w:rsidRPr="009D36D0" w:rsidRDefault="00D602FA" w:rsidP="00135BDB">
            <w:pPr>
              <w:tabs>
                <w:tab w:val="left" w:pos="2127"/>
              </w:tabs>
              <w:rPr>
                <w:rFonts w:asciiTheme="minorHAnsi" w:hAnsiTheme="minorHAnsi" w:cs="Arial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Précisez le ou les</w:t>
            </w: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 xml:space="preserve"> </w:t>
            </w:r>
            <w:r w:rsidR="0058786B"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types de handicap</w:t>
            </w:r>
            <w:r w:rsidR="00140B42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 ?</w:t>
            </w:r>
          </w:p>
        </w:tc>
        <w:sdt>
          <w:sdtPr>
            <w:rPr>
              <w:rFonts w:asciiTheme="minorHAnsi" w:hAnsiTheme="minorHAnsi" w:cs="Arial,Bold"/>
              <w:bCs/>
              <w:sz w:val="22"/>
              <w:szCs w:val="22"/>
            </w:rPr>
            <w:alias w:val="Type handicap"/>
            <w:tag w:val="Type handicap"/>
            <w:id w:val="366733038"/>
            <w:placeholder>
              <w:docPart w:val="0FFD615C8C74482680504565F122674B"/>
            </w:placeholder>
            <w:showingPlcHdr/>
          </w:sdtPr>
          <w:sdtContent>
            <w:tc>
              <w:tcPr>
                <w:tcW w:w="6437" w:type="dxa"/>
              </w:tcPr>
              <w:p w:rsidR="0058786B" w:rsidRPr="0066663F" w:rsidRDefault="004C6F63" w:rsidP="00135BDB">
                <w:pPr>
                  <w:tabs>
                    <w:tab w:val="left" w:pos="2127"/>
                  </w:tabs>
                  <w:rPr>
                    <w:rFonts w:asciiTheme="minorHAnsi" w:hAnsiTheme="minorHAnsi" w:cs="Arial,Bold"/>
                    <w:bCs/>
                    <w:sz w:val="22"/>
                    <w:szCs w:val="22"/>
                  </w:rPr>
                </w:pPr>
                <w:r w:rsidRPr="006666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FA6C4B" w:rsidRDefault="00FA6C4B" w:rsidP="00135BDB">
      <w:pPr>
        <w:tabs>
          <w:tab w:val="left" w:pos="2127"/>
        </w:tabs>
        <w:rPr>
          <w:rFonts w:asciiTheme="minorHAnsi" w:hAnsiTheme="minorHAnsi" w:cs="Arial,Bold"/>
          <w:b/>
          <w:bCs/>
          <w:sz w:val="22"/>
          <w:szCs w:val="22"/>
        </w:rPr>
      </w:pPr>
    </w:p>
    <w:p w:rsidR="00FA6C4B" w:rsidRDefault="00FA6C4B">
      <w:pPr>
        <w:jc w:val="left"/>
        <w:rPr>
          <w:rFonts w:asciiTheme="minorHAnsi" w:hAnsiTheme="minorHAnsi" w:cs="Arial,Bold"/>
          <w:b/>
          <w:bCs/>
          <w:sz w:val="22"/>
          <w:szCs w:val="22"/>
        </w:rPr>
      </w:pPr>
      <w:r>
        <w:rPr>
          <w:rFonts w:asciiTheme="minorHAnsi" w:hAnsiTheme="minorHAnsi" w:cs="Arial,Bold"/>
          <w:b/>
          <w:bCs/>
          <w:sz w:val="22"/>
          <w:szCs w:val="22"/>
        </w:rPr>
        <w:br w:type="page"/>
      </w:r>
    </w:p>
    <w:p w:rsidR="00092AB7" w:rsidRPr="009D36D0" w:rsidRDefault="00092AB7" w:rsidP="00135BDB">
      <w:pPr>
        <w:tabs>
          <w:tab w:val="left" w:pos="2127"/>
        </w:tabs>
        <w:rPr>
          <w:rFonts w:asciiTheme="minorHAnsi" w:hAnsiTheme="minorHAnsi" w:cs="Arial,Bold"/>
          <w:b/>
          <w:bCs/>
          <w:sz w:val="22"/>
          <w:szCs w:val="22"/>
        </w:rPr>
      </w:pPr>
    </w:p>
    <w:tbl>
      <w:tblPr>
        <w:tblW w:w="9679" w:type="dxa"/>
        <w:jc w:val="center"/>
        <w:shd w:val="clear" w:color="auto" w:fill="4F81BD" w:themeFill="accent1"/>
        <w:tblCellMar>
          <w:left w:w="0" w:type="dxa"/>
          <w:right w:w="0" w:type="dxa"/>
        </w:tblCellMar>
        <w:tblLook w:val="0000"/>
      </w:tblPr>
      <w:tblGrid>
        <w:gridCol w:w="9679"/>
      </w:tblGrid>
      <w:tr w:rsidR="00353C9E" w:rsidRPr="009D36D0" w:rsidTr="001B4CA4">
        <w:trPr>
          <w:trHeight w:val="879"/>
          <w:jc w:val="center"/>
        </w:trPr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C9E" w:rsidRPr="009D36D0" w:rsidRDefault="003D6F68" w:rsidP="00C1251C">
            <w:pPr>
              <w:numPr>
                <w:ilvl w:val="0"/>
                <w:numId w:val="8"/>
              </w:numPr>
              <w:tabs>
                <w:tab w:val="left" w:pos="2127"/>
              </w:tabs>
              <w:ind w:left="7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36D0">
              <w:rPr>
                <w:rFonts w:asciiTheme="minorHAnsi" w:hAnsiTheme="minorHAnsi" w:cs="Arial"/>
                <w:b/>
                <w:sz w:val="22"/>
                <w:szCs w:val="22"/>
              </w:rPr>
              <w:t>SP</w:t>
            </w:r>
            <w:r w:rsidR="00C1251C">
              <w:rPr>
                <w:rFonts w:asciiTheme="minorHAnsi" w:hAnsiTheme="minorHAnsi" w:cs="Arial"/>
                <w:b/>
                <w:sz w:val="22"/>
                <w:szCs w:val="22"/>
              </w:rPr>
              <w:t>ÉCIFICITÉ</w:t>
            </w:r>
            <w:r w:rsidR="00353C9E" w:rsidRPr="009D36D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3490F" w:rsidRPr="009D36D0">
              <w:rPr>
                <w:rFonts w:asciiTheme="minorHAnsi" w:hAnsiTheme="minorHAnsi" w:cs="Arial"/>
                <w:b/>
                <w:sz w:val="22"/>
                <w:szCs w:val="22"/>
              </w:rPr>
              <w:t xml:space="preserve">DE </w:t>
            </w:r>
            <w:r w:rsidRPr="009D36D0">
              <w:rPr>
                <w:rFonts w:asciiTheme="minorHAnsi" w:hAnsiTheme="minorHAnsi" w:cs="Arial"/>
                <w:b/>
                <w:sz w:val="22"/>
                <w:szCs w:val="22"/>
              </w:rPr>
              <w:t xml:space="preserve">LA </w:t>
            </w:r>
            <w:r w:rsidR="00C1251C">
              <w:rPr>
                <w:rFonts w:asciiTheme="minorHAnsi" w:hAnsiTheme="minorHAnsi" w:cs="Arial"/>
                <w:b/>
                <w:sz w:val="22"/>
                <w:szCs w:val="22"/>
              </w:rPr>
              <w:t>COLO OU DU</w:t>
            </w:r>
            <w:r w:rsidR="0073490F" w:rsidRPr="009D36D0">
              <w:rPr>
                <w:rFonts w:asciiTheme="minorHAnsi" w:hAnsiTheme="minorHAnsi" w:cs="Arial"/>
                <w:b/>
                <w:sz w:val="22"/>
                <w:szCs w:val="22"/>
              </w:rPr>
              <w:t xml:space="preserve"> CAMP </w:t>
            </w:r>
            <w:r w:rsidR="00353C9E" w:rsidRPr="009D36D0">
              <w:rPr>
                <w:rFonts w:asciiTheme="minorHAnsi" w:hAnsiTheme="minorHAnsi" w:cs="Arial"/>
                <w:b/>
                <w:sz w:val="22"/>
                <w:szCs w:val="22"/>
              </w:rPr>
              <w:t>PROPOS</w:t>
            </w:r>
            <w:r w:rsidR="00C1251C">
              <w:rPr>
                <w:rFonts w:asciiTheme="minorHAnsi" w:hAnsiTheme="minorHAnsi" w:cs="Arial"/>
                <w:b/>
                <w:sz w:val="22"/>
                <w:szCs w:val="22"/>
              </w:rPr>
              <w:t>É</w:t>
            </w:r>
          </w:p>
        </w:tc>
      </w:tr>
    </w:tbl>
    <w:p w:rsidR="007A2A29" w:rsidRPr="009D36D0" w:rsidRDefault="007A2A29" w:rsidP="00135BDB">
      <w:pPr>
        <w:tabs>
          <w:tab w:val="left" w:pos="2127"/>
        </w:tabs>
        <w:rPr>
          <w:rFonts w:asciiTheme="minorHAnsi" w:hAnsiTheme="minorHAnsi" w:cs="Arial,Bold"/>
          <w:b/>
          <w:bCs/>
          <w:sz w:val="22"/>
          <w:szCs w:val="22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0"/>
      </w:tblGrid>
      <w:tr w:rsidR="00FC1D08" w:rsidRPr="009D36D0" w:rsidTr="003D6F68">
        <w:trPr>
          <w:trHeight w:val="636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1BC" w:rsidRDefault="003D6F68" w:rsidP="00E751BC">
            <w:pPr>
              <w:tabs>
                <w:tab w:val="left" w:pos="2127"/>
              </w:tabs>
              <w:rPr>
                <w:rFonts w:asciiTheme="minorHAnsi" w:hAnsiTheme="minorHAnsi" w:cs="Arial,Bold"/>
                <w:b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 xml:space="preserve">En quoi le séjour est-il innovant ? </w:t>
            </w:r>
          </w:p>
          <w:p w:rsidR="00B04F8F" w:rsidRPr="00A83C17" w:rsidRDefault="00A4440A" w:rsidP="00E751BC">
            <w:pPr>
              <w:tabs>
                <w:tab w:val="left" w:pos="2127"/>
              </w:tabs>
              <w:rPr>
                <w:rFonts w:asciiTheme="minorHAnsi" w:hAnsiTheme="minorHAnsi" w:cs="Arial,Bold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="Arial,Bold"/>
                  <w:bCs/>
                  <w:sz w:val="22"/>
                  <w:szCs w:val="22"/>
                </w:rPr>
                <w:alias w:val="Séjour innovant"/>
                <w:tag w:val="Séjour innovant"/>
                <w:id w:val="366733018"/>
                <w:placeholder>
                  <w:docPart w:val="DCD72081C69F4B568062BA023AA3296D"/>
                </w:placeholder>
                <w:showingPlcHdr/>
              </w:sdtPr>
              <w:sdtContent>
                <w:r w:rsidR="00B04F8F" w:rsidRPr="00A83C17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C1D08" w:rsidRPr="009D36D0" w:rsidTr="003D6F68">
        <w:trPr>
          <w:trHeight w:val="636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08" w:rsidRDefault="003D6F68" w:rsidP="00135BDB">
            <w:pPr>
              <w:tabs>
                <w:tab w:val="left" w:pos="212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D36D0">
              <w:rPr>
                <w:rFonts w:asciiTheme="minorHAnsi" w:hAnsiTheme="minorHAnsi"/>
                <w:b/>
                <w:sz w:val="22"/>
                <w:szCs w:val="22"/>
              </w:rPr>
              <w:t>Le séjour met-il en place un fonctionnement ou une pédagogie en particulier ?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alias w:val="Fonctionnement-pédagogie"/>
              <w:tag w:val="Fonctionnement-pédagogie"/>
              <w:id w:val="366733022"/>
              <w:placeholder>
                <w:docPart w:val="CB25D90D1DEA4908BD5228F7F0411A4E"/>
              </w:placeholder>
              <w:showingPlcHdr/>
            </w:sdtPr>
            <w:sdtContent>
              <w:p w:rsidR="00B04F8F" w:rsidRPr="00E751BC" w:rsidRDefault="00B04F8F" w:rsidP="00135BDB">
                <w:pPr>
                  <w:tabs>
                    <w:tab w:val="left" w:pos="2127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E751BC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FC1D08" w:rsidRPr="009D36D0" w:rsidTr="003D6F68">
        <w:trPr>
          <w:trHeight w:val="636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08" w:rsidRDefault="003D6F68" w:rsidP="00135BDB">
            <w:pPr>
              <w:tabs>
                <w:tab w:val="left" w:pos="212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D36D0">
              <w:rPr>
                <w:rFonts w:asciiTheme="minorHAnsi" w:hAnsiTheme="minorHAnsi"/>
                <w:b/>
                <w:sz w:val="22"/>
                <w:szCs w:val="22"/>
              </w:rPr>
              <w:t xml:space="preserve">Comment cette innovation a-t-elle été adaptée au public ? </w:t>
            </w:r>
          </w:p>
          <w:sdt>
            <w:sdtPr>
              <w:rPr>
                <w:rFonts w:asciiTheme="minorHAnsi" w:hAnsiTheme="minorHAnsi" w:cs="Arial,Bold"/>
                <w:bCs/>
                <w:sz w:val="22"/>
                <w:szCs w:val="22"/>
              </w:rPr>
              <w:alias w:val="Adaptation au public"/>
              <w:tag w:val="Adaptation au public"/>
              <w:id w:val="366733024"/>
              <w:placeholder>
                <w:docPart w:val="7E53E20694DC4E6D83AA63171CA1708C"/>
              </w:placeholder>
              <w:showingPlcHdr/>
            </w:sdtPr>
            <w:sdtContent>
              <w:p w:rsidR="00B04F8F" w:rsidRPr="00A83C17" w:rsidRDefault="00B04F8F" w:rsidP="00135BDB">
                <w:pPr>
                  <w:tabs>
                    <w:tab w:val="left" w:pos="2127"/>
                  </w:tabs>
                  <w:rPr>
                    <w:rFonts w:asciiTheme="minorHAnsi" w:hAnsiTheme="minorHAnsi" w:cs="Arial,Bold"/>
                    <w:bCs/>
                    <w:sz w:val="22"/>
                    <w:szCs w:val="22"/>
                  </w:rPr>
                </w:pPr>
                <w:r w:rsidRPr="00A83C17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760327" w:rsidRPr="009D36D0" w:rsidTr="003D6F68">
        <w:trPr>
          <w:trHeight w:val="636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27" w:rsidRDefault="00760327" w:rsidP="00135BDB">
            <w:pPr>
              <w:tabs>
                <w:tab w:val="left" w:pos="212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br w:type="page"/>
            </w:r>
            <w:r w:rsidR="003D6F68" w:rsidRPr="009D36D0">
              <w:rPr>
                <w:rFonts w:asciiTheme="minorHAnsi" w:hAnsiTheme="minorHAnsi" w:cs="Arial,Bold"/>
                <w:b/>
                <w:bCs/>
                <w:sz w:val="22"/>
                <w:szCs w:val="22"/>
              </w:rPr>
              <w:t>En quoi les compétences (particulières) de l’équipe et les moyens humains et matériels permettent-ils d’atteindre les objectifs ?</w:t>
            </w:r>
            <w:r w:rsidR="003D6F68" w:rsidRPr="009D36D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alias w:val="Compétences/objectifs"/>
              <w:tag w:val="Compétences/objectifs"/>
              <w:id w:val="366733026"/>
              <w:placeholder>
                <w:docPart w:val="9F63F0D9F23F4168AB129EC2DAA37519"/>
              </w:placeholder>
              <w:showingPlcHdr/>
            </w:sdtPr>
            <w:sdtContent>
              <w:p w:rsidR="00B04F8F" w:rsidRPr="00E751BC" w:rsidRDefault="00B04F8F" w:rsidP="00135BDB">
                <w:pPr>
                  <w:tabs>
                    <w:tab w:val="left" w:pos="2127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E751BC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3D6F68" w:rsidRPr="009D36D0" w:rsidTr="00AF6E58">
        <w:trPr>
          <w:trHeight w:val="614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8F" w:rsidRPr="00E751BC" w:rsidRDefault="00EA3D65" w:rsidP="00EA3D65">
            <w:pPr>
              <w:tabs>
                <w:tab w:val="left" w:pos="2127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L’organisateur procède-</w:t>
            </w:r>
            <w:r w:rsidR="00A97886" w:rsidRPr="009D36D0"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A97886" w:rsidRPr="009D36D0">
              <w:rPr>
                <w:rFonts w:asciiTheme="minorHAnsi" w:hAnsiTheme="minorHAnsi"/>
                <w:b/>
                <w:sz w:val="22"/>
                <w:szCs w:val="22"/>
              </w:rPr>
              <w:t xml:space="preserve">il à un recrutement spécifique </w:t>
            </w:r>
            <w:r w:rsidR="0035219E">
              <w:rPr>
                <w:rFonts w:asciiTheme="minorHAnsi" w:hAnsiTheme="minorHAnsi"/>
                <w:b/>
                <w:sz w:val="22"/>
                <w:szCs w:val="22"/>
              </w:rPr>
              <w:t xml:space="preserve">de ces équipes </w:t>
            </w:r>
            <w:r w:rsidR="00A97886" w:rsidRPr="009D36D0">
              <w:rPr>
                <w:rFonts w:asciiTheme="minorHAnsi" w:hAnsiTheme="minorHAnsi"/>
                <w:b/>
                <w:sz w:val="22"/>
                <w:szCs w:val="22"/>
              </w:rPr>
              <w:t xml:space="preserve">permettant d’atteindre les objectifs ?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Recrutement spécifique"/>
                <w:tag w:val="Recrutement spécifique"/>
                <w:id w:val="366733030"/>
                <w:placeholder>
                  <w:docPart w:val="B8395518D0D84AD28246279932817348"/>
                </w:placeholder>
                <w:showingPlcHdr/>
              </w:sdtPr>
              <w:sdtContent>
                <w:r w:rsidR="00B04F8F" w:rsidRPr="00E751B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E4097D" w:rsidRPr="009D36D0" w:rsidRDefault="00E4097D" w:rsidP="00135BDB">
      <w:pPr>
        <w:tabs>
          <w:tab w:val="left" w:pos="2127"/>
        </w:tabs>
        <w:rPr>
          <w:rFonts w:asciiTheme="minorHAnsi" w:hAnsiTheme="minorHAnsi" w:cs="Arial,Bold"/>
          <w:b/>
          <w:bCs/>
          <w:sz w:val="22"/>
          <w:szCs w:val="22"/>
        </w:rPr>
      </w:pPr>
    </w:p>
    <w:tbl>
      <w:tblPr>
        <w:tblW w:w="969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735"/>
        <w:gridCol w:w="964"/>
      </w:tblGrid>
      <w:tr w:rsidR="00C96BCE" w:rsidRPr="009D36D0" w:rsidTr="00B80281">
        <w:trPr>
          <w:trHeight w:val="636"/>
          <w:jc w:val="center"/>
        </w:trPr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BCE" w:rsidRPr="009D36D0" w:rsidRDefault="00204585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36D0">
              <w:rPr>
                <w:rFonts w:asciiTheme="minorHAnsi" w:hAnsiTheme="minorHAnsi" w:cs="Arial"/>
                <w:b/>
                <w:sz w:val="22"/>
                <w:szCs w:val="22"/>
              </w:rPr>
              <w:t>Objectifs de la colo ou du camp</w:t>
            </w:r>
          </w:p>
        </w:tc>
      </w:tr>
      <w:tr w:rsidR="00801DED" w:rsidRPr="009D36D0" w:rsidTr="00193236">
        <w:trPr>
          <w:trHeight w:val="425"/>
          <w:jc w:val="center"/>
        </w:trPr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19E" w:rsidRDefault="0035219E" w:rsidP="00DA5FA8">
            <w:pPr>
              <w:tabs>
                <w:tab w:val="left" w:pos="212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801DED" w:rsidRDefault="00801DED" w:rsidP="00DA5FA8">
            <w:pPr>
              <w:tabs>
                <w:tab w:val="left" w:pos="212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"/>
                <w:bCs/>
                <w:sz w:val="22"/>
                <w:szCs w:val="22"/>
              </w:rPr>
              <w:t xml:space="preserve">Le projet peut mobiliser un ou plusieurs types de solutions pour innover, favoriser le vivre ensemble et les mixités et pour répondre </w:t>
            </w:r>
            <w:r w:rsidRPr="009D36D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aux critères obligatoires</w:t>
            </w:r>
            <w:r w:rsidRPr="009D36D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de l’a</w:t>
            </w:r>
            <w:r w:rsidR="00285FE3">
              <w:rPr>
                <w:rFonts w:asciiTheme="minorHAnsi" w:hAnsiTheme="minorHAnsi" w:cs="Arial"/>
                <w:bCs/>
                <w:sz w:val="22"/>
                <w:szCs w:val="22"/>
              </w:rPr>
              <w:t>ppel à projet (cf.</w:t>
            </w:r>
            <w:r w:rsidRPr="009D36D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285FE3">
              <w:rPr>
                <w:rFonts w:asciiTheme="minorHAnsi" w:hAnsiTheme="minorHAnsi" w:cs="Arial"/>
                <w:bCs/>
                <w:sz w:val="22"/>
                <w:szCs w:val="22"/>
              </w:rPr>
              <w:t>annexe de l’appel à projets pour plus d’informations sur les critères</w:t>
            </w:r>
            <w:r w:rsidRPr="009D36D0">
              <w:rPr>
                <w:rFonts w:asciiTheme="minorHAnsi" w:hAnsiTheme="minorHAnsi" w:cs="Arial"/>
                <w:bCs/>
                <w:sz w:val="22"/>
                <w:szCs w:val="22"/>
              </w:rPr>
              <w:t>)</w:t>
            </w:r>
          </w:p>
          <w:p w:rsidR="0035219E" w:rsidRPr="009D36D0" w:rsidRDefault="0035219E" w:rsidP="00DA5FA8">
            <w:pPr>
              <w:tabs>
                <w:tab w:val="left" w:pos="2127"/>
              </w:tabs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</w:tr>
      <w:tr w:rsidR="00FC1D08" w:rsidRPr="009D36D0" w:rsidTr="005A1181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D08" w:rsidRPr="009D36D0" w:rsidRDefault="0052107D" w:rsidP="00135BDB">
            <w:pPr>
              <w:tabs>
                <w:tab w:val="left" w:pos="2127"/>
              </w:tabs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"/>
                <w:b/>
                <w:sz w:val="22"/>
                <w:szCs w:val="22"/>
              </w:rPr>
              <w:t xml:space="preserve">Séjours en France </w:t>
            </w:r>
            <w:r w:rsidRPr="0035219E">
              <w:rPr>
                <w:rFonts w:asciiTheme="minorHAnsi" w:hAnsiTheme="minorHAnsi" w:cs="Arial"/>
                <w:b/>
                <w:sz w:val="22"/>
                <w:szCs w:val="22"/>
              </w:rPr>
              <w:t>métropolitaine</w:t>
            </w:r>
            <w:r w:rsidR="00A97886" w:rsidRPr="0035219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5219E" w:rsidRPr="0035219E">
              <w:rPr>
                <w:rFonts w:asciiTheme="minorHAnsi" w:hAnsiTheme="minorHAnsi"/>
                <w:b/>
                <w:sz w:val="22"/>
                <w:szCs w:val="22"/>
              </w:rPr>
              <w:t>et Outre-Mer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D08" w:rsidRPr="009D36D0" w:rsidRDefault="00A4440A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="00C86055">
              <w:rPr>
                <w:rFonts w:asciiTheme="minorHAnsi" w:hAnsiTheme="minorHAnsi" w:cs="Arial"/>
                <w:bCs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end"/>
            </w:r>
            <w:bookmarkEnd w:id="1"/>
          </w:p>
        </w:tc>
      </w:tr>
      <w:tr w:rsidR="00801DED" w:rsidRPr="009D36D0" w:rsidTr="005A1181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DED" w:rsidRPr="009D36D0" w:rsidRDefault="008035F6" w:rsidP="0038350D">
            <w:pPr>
              <w:tabs>
                <w:tab w:val="left" w:pos="2127"/>
              </w:tabs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"/>
                <w:b/>
                <w:sz w:val="22"/>
                <w:szCs w:val="22"/>
              </w:rPr>
              <w:t>Durée des séjours (minimum 6 jours, 5 nuitées)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DED" w:rsidRPr="009D36D0" w:rsidRDefault="00A4440A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181">
              <w:rPr>
                <w:rFonts w:asciiTheme="minorHAnsi" w:hAnsiTheme="minorHAnsi" w:cs="Arial"/>
                <w:bCs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801DED" w:rsidRPr="009D36D0" w:rsidTr="005A1181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DED" w:rsidRPr="009D36D0" w:rsidRDefault="008035F6" w:rsidP="008035F6">
            <w:pPr>
              <w:tabs>
                <w:tab w:val="left" w:pos="2127"/>
              </w:tabs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Durée du séjour</w:t>
            </w:r>
            <w:r w:rsidR="00801DED">
              <w:rPr>
                <w:rFonts w:asciiTheme="minorHAnsi" w:hAnsiTheme="minorHAnsi" w:cs="Arial"/>
                <w:b/>
                <w:sz w:val="22"/>
                <w:szCs w:val="22"/>
              </w:rPr>
              <w:t xml:space="preserve"> 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Citoyenneté"/>
                <w:tag w:val="Citoyenneté"/>
                <w:id w:val="366733040"/>
                <w:placeholder>
                  <w:docPart w:val="AB5765FCF0A24801B5668BC835AC83AE"/>
                </w:placeholder>
                <w:showingPlcHdr/>
              </w:sdtPr>
              <w:sdtContent>
                <w:r w:rsidR="00801DED" w:rsidRPr="00A83C17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DED" w:rsidRDefault="00801DED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</w:tr>
      <w:tr w:rsidR="00FC1D08" w:rsidRPr="009D36D0" w:rsidTr="005A1181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D08" w:rsidRPr="009D36D0" w:rsidRDefault="008035F6" w:rsidP="008035F6">
            <w:pPr>
              <w:tabs>
                <w:tab w:val="left" w:pos="2127"/>
              </w:tabs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"/>
                <w:b/>
                <w:sz w:val="22"/>
                <w:szCs w:val="22"/>
              </w:rPr>
              <w:t xml:space="preserve">Citoyenneté et vivre ensemble (mixités, dont mixité sociale)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D08" w:rsidRPr="009D36D0" w:rsidRDefault="00A4440A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3"/>
            <w:r w:rsidR="00C86055">
              <w:rPr>
                <w:rFonts w:asciiTheme="minorHAnsi" w:hAnsiTheme="minorHAnsi" w:cs="Arial"/>
                <w:bCs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end"/>
            </w:r>
            <w:bookmarkEnd w:id="2"/>
          </w:p>
        </w:tc>
      </w:tr>
      <w:tr w:rsidR="00801DED" w:rsidRPr="009D36D0" w:rsidTr="005A1181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DED" w:rsidRPr="009D36D0" w:rsidRDefault="00801DED" w:rsidP="00135BDB">
            <w:pPr>
              <w:tabs>
                <w:tab w:val="left" w:pos="2127"/>
              </w:tabs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Précisions 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ccessibilité"/>
                <w:tag w:val="Accessibilité"/>
                <w:id w:val="366733042"/>
                <w:placeholder>
                  <w:docPart w:val="758F2798CAAD4E88AD09AA23EF1355AD"/>
                </w:placeholder>
                <w:showingPlcHdr/>
              </w:sdtPr>
              <w:sdtContent>
                <w:r w:rsidRPr="00A83C17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DED" w:rsidRDefault="00801DED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</w:tr>
      <w:tr w:rsidR="00FC1D08" w:rsidRPr="009D36D0" w:rsidTr="005A1181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D08" w:rsidRPr="009D36D0" w:rsidRDefault="008035F6" w:rsidP="008035F6">
            <w:pPr>
              <w:tabs>
                <w:tab w:val="left" w:pos="2127"/>
              </w:tabs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"/>
                <w:b/>
                <w:sz w:val="22"/>
                <w:szCs w:val="22"/>
              </w:rPr>
              <w:t xml:space="preserve">Accessibilité </w:t>
            </w:r>
            <w:r w:rsidR="00A01022">
              <w:rPr>
                <w:rFonts w:asciiTheme="minorHAnsi" w:hAnsiTheme="minorHAnsi" w:cs="Arial"/>
                <w:b/>
                <w:sz w:val="22"/>
                <w:szCs w:val="22"/>
              </w:rPr>
              <w:t>financière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D08" w:rsidRPr="009D36D0" w:rsidRDefault="00A4440A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4"/>
            <w:r w:rsidR="00C86055">
              <w:rPr>
                <w:rFonts w:asciiTheme="minorHAnsi" w:hAnsiTheme="minorHAnsi" w:cs="Arial"/>
                <w:bCs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end"/>
            </w:r>
            <w:bookmarkEnd w:id="3"/>
          </w:p>
        </w:tc>
      </w:tr>
      <w:tr w:rsidR="00801DED" w:rsidRPr="009D36D0" w:rsidTr="005A1181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DED" w:rsidRPr="009D36D0" w:rsidRDefault="00801DED" w:rsidP="000C4108">
            <w:pPr>
              <w:tabs>
                <w:tab w:val="left" w:pos="2127"/>
              </w:tabs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Précisions</w:t>
            </w:r>
            <w:r w:rsidR="000C4108">
              <w:rPr>
                <w:rFonts w:asciiTheme="minorHAnsi" w:hAnsiTheme="minorHAnsi" w:cs="Arial"/>
                <w:b/>
                <w:sz w:val="22"/>
                <w:szCs w:val="22"/>
              </w:rPr>
              <w:t> :</w:t>
            </w:r>
            <w:r w:rsidR="00A83C1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Inscription territoire"/>
                <w:tag w:val="Inscription territoire"/>
                <w:id w:val="366733046"/>
                <w:placeholder>
                  <w:docPart w:val="7B013EE7A1EF42BC85A1DFE2CFAA48BC"/>
                </w:placeholder>
                <w:showingPlcHdr/>
              </w:sdtPr>
              <w:sdtContent>
                <w:r w:rsidRPr="00A83C17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DED" w:rsidRDefault="00801DED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</w:tr>
      <w:tr w:rsidR="00FC1D08" w:rsidRPr="009D36D0" w:rsidTr="005A1181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D08" w:rsidRPr="009D36D0" w:rsidRDefault="008035F6" w:rsidP="008035F6">
            <w:pPr>
              <w:tabs>
                <w:tab w:val="left" w:pos="2127"/>
              </w:tabs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"/>
                <w:b/>
                <w:sz w:val="22"/>
                <w:szCs w:val="22"/>
              </w:rPr>
              <w:t xml:space="preserve">Inscription du séjour au sein du territoire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D08" w:rsidRPr="009D36D0" w:rsidRDefault="00A4440A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5"/>
            <w:r w:rsidR="00C86055">
              <w:rPr>
                <w:rFonts w:asciiTheme="minorHAnsi" w:hAnsiTheme="minorHAnsi" w:cs="Arial"/>
                <w:bCs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end"/>
            </w:r>
            <w:bookmarkEnd w:id="4"/>
          </w:p>
        </w:tc>
      </w:tr>
      <w:tr w:rsidR="00801DED" w:rsidRPr="009D36D0" w:rsidTr="00370048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DED" w:rsidRPr="009D36D0" w:rsidRDefault="00801DED" w:rsidP="00A83C17">
            <w:pPr>
              <w:tabs>
                <w:tab w:val="left" w:pos="2127"/>
              </w:tabs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Précisions</w:t>
            </w:r>
            <w:r w:rsidR="00A83C17">
              <w:rPr>
                <w:rFonts w:asciiTheme="minorHAnsi" w:hAnsiTheme="minorHAnsi" w:cs="Arial"/>
                <w:b/>
                <w:sz w:val="22"/>
                <w:szCs w:val="22"/>
              </w:rPr>
              <w:t xml:space="preserve"> 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PE &amp; PP"/>
                <w:tag w:val="PE &amp; PP"/>
                <w:id w:val="366733048"/>
                <w:placeholder>
                  <w:docPart w:val="750424CF888740469F02E871344FCF0F"/>
                </w:placeholder>
                <w:showingPlcHdr/>
              </w:sdtPr>
              <w:sdtContent>
                <w:r w:rsidRPr="00A83C17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DED" w:rsidRDefault="00801DED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</w:tr>
      <w:tr w:rsidR="00995C1C" w:rsidRPr="009D36D0" w:rsidTr="00370048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5C1C" w:rsidRPr="009D36D0" w:rsidRDefault="008035F6" w:rsidP="008035F6">
            <w:pPr>
              <w:tabs>
                <w:tab w:val="left" w:pos="2127"/>
              </w:tabs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36D0">
              <w:rPr>
                <w:rFonts w:asciiTheme="minorHAnsi" w:hAnsiTheme="minorHAnsi" w:cs="Arial"/>
                <w:b/>
                <w:sz w:val="22"/>
                <w:szCs w:val="22"/>
              </w:rPr>
              <w:t xml:space="preserve">Des projets éducatifs et pédagogiques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de qualité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5C1C" w:rsidRPr="009D36D0" w:rsidRDefault="00A4440A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6"/>
            <w:r w:rsidR="00995C1C">
              <w:rPr>
                <w:rFonts w:asciiTheme="minorHAnsi" w:hAnsiTheme="minorHAnsi" w:cs="Arial"/>
                <w:bCs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end"/>
            </w:r>
            <w:bookmarkEnd w:id="5"/>
          </w:p>
        </w:tc>
      </w:tr>
      <w:tr w:rsidR="00995C1C" w:rsidRPr="009D36D0" w:rsidTr="00370048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5C1C" w:rsidRPr="009D36D0" w:rsidRDefault="008035F6" w:rsidP="00A83C17">
            <w:pPr>
              <w:tabs>
                <w:tab w:val="left" w:pos="2127"/>
              </w:tabs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Précisions </w:t>
            </w:r>
            <w:r w:rsidR="00A83C17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Durée colo"/>
                <w:tag w:val="Durée colo"/>
                <w:id w:val="19077559"/>
                <w:placeholder>
                  <w:docPart w:val="FCCB86CAE0334DAABC052D7FB02E5EC0"/>
                </w:placeholder>
                <w:showingPlcHdr/>
              </w:sdtPr>
              <w:sdtContent>
                <w:r w:rsidR="00995C1C" w:rsidRPr="00A83C17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5C1C" w:rsidRDefault="00995C1C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</w:tr>
      <w:tr w:rsidR="00801DED" w:rsidRPr="009D36D0" w:rsidTr="00193236">
        <w:trPr>
          <w:trHeight w:val="425"/>
          <w:jc w:val="center"/>
        </w:trPr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19E" w:rsidRDefault="0035219E" w:rsidP="00DA5FA8">
            <w:pPr>
              <w:tabs>
                <w:tab w:val="left" w:pos="212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801DED" w:rsidRDefault="00801DED" w:rsidP="00DA5FA8">
            <w:pPr>
              <w:tabs>
                <w:tab w:val="left" w:pos="212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36D0">
              <w:rPr>
                <w:rFonts w:asciiTheme="minorHAnsi" w:hAnsiTheme="minorHAnsi" w:cs="Arial"/>
                <w:bCs/>
                <w:sz w:val="22"/>
                <w:szCs w:val="22"/>
              </w:rPr>
              <w:t xml:space="preserve">Le projet peut mobiliser un ou plusieurs types de solutions pour innover, favoriser le vivre ensemble et les mixités et pour répondre </w:t>
            </w:r>
            <w:r w:rsidRPr="009D36D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aux critères optionnels</w:t>
            </w:r>
            <w:r w:rsidRPr="009D36D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de l’appel à projet (minimum 3 critères)</w:t>
            </w:r>
          </w:p>
          <w:p w:rsidR="0035219E" w:rsidRPr="009D36D0" w:rsidRDefault="0035219E" w:rsidP="00DA5FA8">
            <w:pPr>
              <w:tabs>
                <w:tab w:val="left" w:pos="2127"/>
              </w:tabs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</w:tr>
      <w:tr w:rsidR="00FC1D08" w:rsidRPr="00285FE3" w:rsidTr="005331D6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D08" w:rsidRPr="00285FE3" w:rsidRDefault="00FC1D08" w:rsidP="00D57FAD">
            <w:pPr>
              <w:tabs>
                <w:tab w:val="left" w:pos="2127"/>
              </w:tabs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85FE3">
              <w:rPr>
                <w:rFonts w:asciiTheme="minorHAnsi" w:hAnsiTheme="minorHAnsi"/>
                <w:b/>
                <w:sz w:val="22"/>
                <w:szCs w:val="22"/>
              </w:rPr>
              <w:t>La proximité des séjours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D08" w:rsidRPr="00285FE3" w:rsidRDefault="00A4440A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8"/>
            <w:r w:rsidR="00C86055"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separate"/>
            </w:r>
            <w:r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end"/>
            </w:r>
            <w:bookmarkEnd w:id="6"/>
          </w:p>
        </w:tc>
      </w:tr>
      <w:tr w:rsidR="00D57FAD" w:rsidRPr="009D36D0" w:rsidTr="005331D6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FAD" w:rsidRPr="009D36D0" w:rsidRDefault="00D57FAD" w:rsidP="00135BDB">
            <w:pPr>
              <w:tabs>
                <w:tab w:val="left" w:pos="2127"/>
              </w:tabs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Précisions 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Proximité"/>
                <w:tag w:val="Proximité"/>
                <w:id w:val="366733081"/>
                <w:placeholder>
                  <w:docPart w:val="087CF2FA18D34C21BCCAA5C697DB61FA"/>
                </w:placeholder>
                <w:showingPlcHdr/>
              </w:sdtPr>
              <w:sdtContent>
                <w:r w:rsidRPr="00BE78E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FAD" w:rsidRDefault="00D57FAD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</w:tr>
      <w:tr w:rsidR="00FC1D08" w:rsidRPr="00285FE3" w:rsidTr="005331D6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D08" w:rsidRPr="00285FE3" w:rsidRDefault="00FC1D08" w:rsidP="00D57FAD">
            <w:pPr>
              <w:tabs>
                <w:tab w:val="left" w:pos="2127"/>
              </w:tabs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85FE3">
              <w:rPr>
                <w:rFonts w:asciiTheme="minorHAnsi" w:hAnsiTheme="minorHAnsi"/>
                <w:b/>
                <w:sz w:val="22"/>
                <w:szCs w:val="22"/>
              </w:rPr>
              <w:t>Le développement durable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D08" w:rsidRPr="00285FE3" w:rsidRDefault="00A4440A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9"/>
            <w:r w:rsidR="00C86055"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separate"/>
            </w:r>
            <w:r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end"/>
            </w:r>
            <w:bookmarkEnd w:id="7"/>
          </w:p>
        </w:tc>
      </w:tr>
      <w:tr w:rsidR="00D57FAD" w:rsidRPr="009D36D0" w:rsidTr="005331D6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FAD" w:rsidRPr="009D36D0" w:rsidRDefault="00D57FAD" w:rsidP="00135BDB">
            <w:pPr>
              <w:tabs>
                <w:tab w:val="left" w:pos="2127"/>
              </w:tabs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Précisions :</w:t>
            </w:r>
            <w:r w:rsidR="00BE78E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Développement durable"/>
                <w:tag w:val="Développement durable"/>
                <w:id w:val="366733083"/>
                <w:placeholder>
                  <w:docPart w:val="01BE1177C8664835AD900ADDAF0FA8F1"/>
                </w:placeholder>
                <w:showingPlcHdr/>
              </w:sdtPr>
              <w:sdtContent>
                <w:r w:rsidRPr="00BE78E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FAD" w:rsidRDefault="00D57FAD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</w:tr>
      <w:tr w:rsidR="00FC1D08" w:rsidRPr="00285FE3" w:rsidTr="005331D6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D08" w:rsidRPr="00285FE3" w:rsidRDefault="00FC1D08" w:rsidP="00D57FAD">
            <w:pPr>
              <w:tabs>
                <w:tab w:val="left" w:pos="2127"/>
              </w:tabs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85FE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Le développement des sports de nature et des activités de plein air</w:t>
            </w:r>
            <w:r w:rsidR="00A97886" w:rsidRPr="00285FE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D08" w:rsidRPr="00285FE3" w:rsidRDefault="00A4440A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0"/>
            <w:r w:rsidR="00C86055"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separate"/>
            </w:r>
            <w:r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end"/>
            </w:r>
            <w:bookmarkEnd w:id="8"/>
          </w:p>
        </w:tc>
      </w:tr>
      <w:tr w:rsidR="00D57FAD" w:rsidRPr="00285FE3" w:rsidTr="005331D6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FAD" w:rsidRPr="00285FE3" w:rsidRDefault="004C3A89" w:rsidP="00135BDB">
            <w:pPr>
              <w:tabs>
                <w:tab w:val="left" w:pos="2127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85FE3">
              <w:rPr>
                <w:rFonts w:asciiTheme="minorHAnsi" w:hAnsiTheme="minorHAnsi" w:cs="Arial"/>
                <w:b/>
                <w:sz w:val="22"/>
                <w:szCs w:val="22"/>
              </w:rPr>
              <w:t>Précisions :</w:t>
            </w:r>
            <w:r w:rsidR="00BE78E4" w:rsidRPr="00285FE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Sport plein air"/>
                <w:tag w:val="Sport plein air"/>
                <w:id w:val="366733085"/>
                <w:placeholder>
                  <w:docPart w:val="971349CAA6024E059701365C689E3FF0"/>
                </w:placeholder>
                <w:showingPlcHdr/>
              </w:sdtPr>
              <w:sdtContent>
                <w:r w:rsidRPr="00285FE3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FAD" w:rsidRPr="00285FE3" w:rsidRDefault="00D57FAD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</w:tr>
      <w:tr w:rsidR="00FC1D08" w:rsidRPr="00285FE3" w:rsidTr="005331D6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D08" w:rsidRPr="00285FE3" w:rsidRDefault="00FC1D08" w:rsidP="004C3A89">
            <w:pPr>
              <w:tabs>
                <w:tab w:val="left" w:pos="2127"/>
              </w:tabs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85FE3">
              <w:rPr>
                <w:rFonts w:asciiTheme="minorHAnsi" w:hAnsiTheme="minorHAnsi"/>
                <w:b/>
                <w:sz w:val="22"/>
                <w:szCs w:val="22"/>
              </w:rPr>
              <w:t>La restauration de qualité (faite sur place, circuits courts)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D08" w:rsidRPr="00285FE3" w:rsidRDefault="00A4440A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11"/>
            <w:r w:rsidR="00C86055"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separate"/>
            </w:r>
            <w:r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end"/>
            </w:r>
            <w:bookmarkEnd w:id="9"/>
          </w:p>
        </w:tc>
      </w:tr>
      <w:tr w:rsidR="004C3A89" w:rsidRPr="00285FE3" w:rsidTr="005331D6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A89" w:rsidRPr="00285FE3" w:rsidRDefault="004C3A89" w:rsidP="00135BDB">
            <w:pPr>
              <w:tabs>
                <w:tab w:val="left" w:pos="2127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85FE3">
              <w:rPr>
                <w:rFonts w:asciiTheme="minorHAnsi" w:hAnsiTheme="minorHAnsi" w:cs="Arial"/>
                <w:b/>
                <w:sz w:val="22"/>
                <w:szCs w:val="22"/>
              </w:rPr>
              <w:t>Précisions :</w:t>
            </w:r>
            <w:r w:rsidR="00BE78E4" w:rsidRPr="00285FE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Restauration"/>
                <w:tag w:val="Restauration"/>
                <w:id w:val="366733087"/>
                <w:placeholder>
                  <w:docPart w:val="978A6002354447BCA0D4C3F15B6C6C82"/>
                </w:placeholder>
                <w:showingPlcHdr/>
              </w:sdtPr>
              <w:sdtContent>
                <w:r w:rsidRPr="00285FE3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A89" w:rsidRPr="00285FE3" w:rsidRDefault="004C3A89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</w:tr>
      <w:tr w:rsidR="00FC1D08" w:rsidRPr="00285FE3" w:rsidTr="005331D6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D08" w:rsidRPr="00285FE3" w:rsidRDefault="00FC1D08" w:rsidP="004C3A89">
            <w:pPr>
              <w:tabs>
                <w:tab w:val="left" w:pos="2127"/>
              </w:tabs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85FE3">
              <w:rPr>
                <w:rFonts w:asciiTheme="minorHAnsi" w:hAnsiTheme="minorHAnsi"/>
                <w:b/>
                <w:sz w:val="22"/>
                <w:szCs w:val="22"/>
              </w:rPr>
              <w:t>L’articulation avec les politiques éducatives locales (PEDT</w:t>
            </w:r>
            <w:r w:rsidR="006A4562">
              <w:rPr>
                <w:rFonts w:asciiTheme="minorHAnsi" w:hAnsiTheme="minorHAnsi"/>
                <w:b/>
                <w:sz w:val="22"/>
                <w:szCs w:val="22"/>
              </w:rPr>
              <w:t> : projet éducatif territorial</w:t>
            </w:r>
            <w:r w:rsidRPr="00285FE3">
              <w:rPr>
                <w:rFonts w:asciiTheme="minorHAnsi" w:hAnsiTheme="minorHAnsi"/>
                <w:b/>
                <w:sz w:val="22"/>
                <w:szCs w:val="22"/>
              </w:rPr>
              <w:t>, etc.)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D08" w:rsidRPr="00285FE3" w:rsidRDefault="00A4440A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12"/>
            <w:r w:rsidR="00C86055"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separate"/>
            </w:r>
            <w:r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end"/>
            </w:r>
            <w:bookmarkEnd w:id="10"/>
          </w:p>
        </w:tc>
      </w:tr>
      <w:tr w:rsidR="004C3A89" w:rsidRPr="00285FE3" w:rsidTr="005331D6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A89" w:rsidRPr="00285FE3" w:rsidRDefault="00B17FF5" w:rsidP="00135BDB">
            <w:pPr>
              <w:tabs>
                <w:tab w:val="left" w:pos="2127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85FE3">
              <w:rPr>
                <w:rFonts w:asciiTheme="minorHAnsi" w:hAnsiTheme="minorHAnsi" w:cs="Arial"/>
                <w:b/>
                <w:sz w:val="22"/>
                <w:szCs w:val="22"/>
              </w:rPr>
              <w:t>Précisions :</w:t>
            </w:r>
            <w:r w:rsidR="00BE78E4" w:rsidRPr="00285FE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Politiques éducatives"/>
                <w:tag w:val="Politiques éducatives"/>
                <w:id w:val="366733089"/>
                <w:placeholder>
                  <w:docPart w:val="75EB338A6F2F490BA33BC397F2951D08"/>
                </w:placeholder>
                <w:showingPlcHdr/>
              </w:sdtPr>
              <w:sdtContent>
                <w:r w:rsidRPr="00285FE3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A89" w:rsidRPr="00285FE3" w:rsidRDefault="004C3A89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</w:tr>
      <w:tr w:rsidR="00FC1D08" w:rsidRPr="00285FE3" w:rsidTr="005331D6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D08" w:rsidRPr="00285FE3" w:rsidRDefault="00FC1D08" w:rsidP="00B17FF5">
            <w:pPr>
              <w:tabs>
                <w:tab w:val="left" w:pos="2127"/>
              </w:tabs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85FE3">
              <w:rPr>
                <w:rFonts w:asciiTheme="minorHAnsi" w:hAnsiTheme="minorHAnsi"/>
                <w:b/>
                <w:sz w:val="22"/>
                <w:szCs w:val="22"/>
              </w:rPr>
              <w:t>Le recours limité à des prestataires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D08" w:rsidRPr="00285FE3" w:rsidRDefault="00A4440A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13"/>
            <w:r w:rsidR="00C86055"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separate"/>
            </w:r>
            <w:r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end"/>
            </w:r>
            <w:bookmarkEnd w:id="11"/>
          </w:p>
        </w:tc>
      </w:tr>
      <w:tr w:rsidR="004C3A89" w:rsidRPr="00285FE3" w:rsidTr="005331D6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A89" w:rsidRPr="00285FE3" w:rsidRDefault="00B17FF5" w:rsidP="00135BDB">
            <w:pPr>
              <w:tabs>
                <w:tab w:val="left" w:pos="2127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85FE3">
              <w:rPr>
                <w:rFonts w:asciiTheme="minorHAnsi" w:hAnsiTheme="minorHAnsi" w:cs="Arial"/>
                <w:b/>
                <w:sz w:val="22"/>
                <w:szCs w:val="22"/>
              </w:rPr>
              <w:t>Précisions :</w:t>
            </w:r>
            <w:r w:rsidR="00C77D23" w:rsidRPr="00285FE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Recours prestataires"/>
                <w:tag w:val="Recours prestataires"/>
                <w:id w:val="366733091"/>
                <w:placeholder>
                  <w:docPart w:val="99B191029D2C4D7BBC9DFED4B8A36B0E"/>
                </w:placeholder>
                <w:showingPlcHdr/>
              </w:sdtPr>
              <w:sdtContent>
                <w:r w:rsidRPr="00285FE3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A89" w:rsidRPr="00285FE3" w:rsidRDefault="004C3A89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</w:tr>
      <w:tr w:rsidR="00FC1D08" w:rsidRPr="00285FE3" w:rsidTr="005331D6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D08" w:rsidRPr="00285FE3" w:rsidRDefault="00FC1D08" w:rsidP="00B17FF5">
            <w:pPr>
              <w:tabs>
                <w:tab w:val="left" w:pos="2127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85FE3">
              <w:rPr>
                <w:rFonts w:asciiTheme="minorHAnsi" w:hAnsiTheme="minorHAnsi"/>
                <w:b/>
                <w:sz w:val="22"/>
                <w:szCs w:val="22"/>
              </w:rPr>
              <w:t>L’absence de sous-traitance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D08" w:rsidRPr="00285FE3" w:rsidRDefault="00A4440A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4"/>
            <w:r w:rsidR="00C86055"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separate"/>
            </w:r>
            <w:r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end"/>
            </w:r>
            <w:bookmarkEnd w:id="12"/>
          </w:p>
        </w:tc>
      </w:tr>
      <w:tr w:rsidR="004C3A89" w:rsidRPr="00285FE3" w:rsidTr="005331D6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A89" w:rsidRPr="00285FE3" w:rsidRDefault="00B17FF5" w:rsidP="00135BDB">
            <w:pPr>
              <w:tabs>
                <w:tab w:val="left" w:pos="2127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85FE3">
              <w:rPr>
                <w:rFonts w:asciiTheme="minorHAnsi" w:hAnsiTheme="minorHAnsi" w:cs="Arial"/>
                <w:b/>
                <w:sz w:val="22"/>
                <w:szCs w:val="22"/>
              </w:rPr>
              <w:t>Précisions :</w:t>
            </w:r>
            <w:r w:rsidR="00ED5243" w:rsidRPr="00285FE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Ss-traitants"/>
                <w:tag w:val="Ss-traitants"/>
                <w:id w:val="366733094"/>
                <w:placeholder>
                  <w:docPart w:val="CBCCF1B5A11B4D809EFAEAA044A8ABA5"/>
                </w:placeholder>
                <w:showingPlcHdr/>
              </w:sdtPr>
              <w:sdtContent>
                <w:r w:rsidRPr="00285FE3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A89" w:rsidRPr="00285FE3" w:rsidRDefault="004C3A89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</w:tr>
      <w:tr w:rsidR="00204585" w:rsidRPr="00285FE3" w:rsidTr="005331D6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585" w:rsidRPr="00285FE3" w:rsidRDefault="00204585" w:rsidP="00B17FF5">
            <w:pPr>
              <w:tabs>
                <w:tab w:val="left" w:pos="2127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85FE3">
              <w:rPr>
                <w:rFonts w:asciiTheme="minorHAnsi" w:hAnsiTheme="minorHAnsi"/>
                <w:b/>
                <w:sz w:val="22"/>
                <w:szCs w:val="22"/>
              </w:rPr>
              <w:t>Un travail approfondi sur le lien de confiance avec les familles (en amont, pendant et en aval)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585" w:rsidRPr="00285FE3" w:rsidRDefault="00A4440A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5"/>
            <w:r w:rsidR="00C86055"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separate"/>
            </w:r>
            <w:r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end"/>
            </w:r>
            <w:bookmarkEnd w:id="13"/>
          </w:p>
        </w:tc>
      </w:tr>
      <w:tr w:rsidR="004C3A89" w:rsidRPr="009D36D0" w:rsidTr="005331D6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A89" w:rsidRPr="009D36D0" w:rsidRDefault="00B17FF5" w:rsidP="00135BDB">
            <w:pPr>
              <w:tabs>
                <w:tab w:val="left" w:pos="2127"/>
              </w:tabs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Précisions :</w:t>
            </w:r>
            <w:r w:rsidR="00F7264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Lien familles"/>
                <w:tag w:val="Lien familles"/>
                <w:id w:val="366733096"/>
                <w:placeholder>
                  <w:docPart w:val="5878BBBF54B046EE851A1C0F9143FA9F"/>
                </w:placeholder>
                <w:showingPlcHdr/>
              </w:sdtPr>
              <w:sdtContent>
                <w:r w:rsidRPr="00F7264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A89" w:rsidRDefault="004C3A89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</w:tr>
      <w:tr w:rsidR="008035F6" w:rsidRPr="00285FE3" w:rsidTr="008035F6">
        <w:trPr>
          <w:trHeight w:val="371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5F6" w:rsidRPr="00285FE3" w:rsidRDefault="008035F6" w:rsidP="00135BDB">
            <w:pPr>
              <w:tabs>
                <w:tab w:val="left" w:pos="2127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85FE3">
              <w:rPr>
                <w:rFonts w:asciiTheme="minorHAnsi" w:hAnsiTheme="minorHAnsi"/>
                <w:b/>
                <w:sz w:val="22"/>
                <w:szCs w:val="22"/>
              </w:rPr>
              <w:t xml:space="preserve">La proximité entre </w:t>
            </w:r>
            <w:r w:rsidR="004C4227">
              <w:rPr>
                <w:rFonts w:asciiTheme="minorHAnsi" w:hAnsiTheme="minorHAnsi"/>
                <w:b/>
                <w:sz w:val="22"/>
                <w:szCs w:val="22"/>
              </w:rPr>
              <w:t xml:space="preserve">l’organisateur </w:t>
            </w:r>
            <w:r w:rsidRPr="00285FE3">
              <w:rPr>
                <w:rFonts w:asciiTheme="minorHAnsi" w:hAnsiTheme="minorHAnsi"/>
                <w:b/>
                <w:sz w:val="22"/>
                <w:szCs w:val="22"/>
              </w:rPr>
              <w:t xml:space="preserve">et </w:t>
            </w:r>
            <w:r w:rsidR="004C4227">
              <w:rPr>
                <w:rFonts w:asciiTheme="minorHAnsi" w:hAnsiTheme="minorHAnsi"/>
                <w:b/>
                <w:sz w:val="22"/>
                <w:szCs w:val="22"/>
              </w:rPr>
              <w:t>l’</w:t>
            </w:r>
            <w:r w:rsidRPr="00285FE3">
              <w:rPr>
                <w:rFonts w:asciiTheme="minorHAnsi" w:hAnsiTheme="minorHAnsi"/>
                <w:b/>
                <w:sz w:val="22"/>
                <w:szCs w:val="22"/>
              </w:rPr>
              <w:t xml:space="preserve">équipe </w:t>
            </w:r>
            <w:r w:rsidR="004C4227">
              <w:rPr>
                <w:rFonts w:asciiTheme="minorHAnsi" w:hAnsiTheme="minorHAnsi"/>
                <w:b/>
                <w:sz w:val="22"/>
                <w:szCs w:val="22"/>
              </w:rPr>
              <w:t>d’animation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5F6" w:rsidRPr="00285FE3" w:rsidRDefault="00A4440A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6"/>
            <w:r w:rsidR="008035F6"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separate"/>
            </w:r>
            <w:r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end"/>
            </w:r>
            <w:bookmarkEnd w:id="14"/>
          </w:p>
        </w:tc>
      </w:tr>
      <w:tr w:rsidR="008035F6" w:rsidRPr="009D36D0" w:rsidTr="008035F6">
        <w:trPr>
          <w:trHeight w:val="391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5F6" w:rsidRPr="009D36D0" w:rsidRDefault="008035F6" w:rsidP="00135BDB">
            <w:pPr>
              <w:tabs>
                <w:tab w:val="left" w:pos="2127"/>
              </w:tabs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Précisions 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Lien familles"/>
                <w:tag w:val="Lien familles"/>
                <w:id w:val="30361691"/>
                <w:placeholder>
                  <w:docPart w:val="4D6AD7D68E6A43859C31446CEF03B242"/>
                </w:placeholder>
                <w:showingPlcHdr/>
              </w:sdtPr>
              <w:sdtContent>
                <w:r w:rsidRPr="00F7264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5F6" w:rsidRDefault="008035F6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</w:tr>
      <w:tr w:rsidR="00FC1D08" w:rsidRPr="00285FE3" w:rsidTr="005331D6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D08" w:rsidRPr="00285FE3" w:rsidRDefault="004C4227" w:rsidP="004C4227">
            <w:pPr>
              <w:tabs>
                <w:tab w:val="left" w:pos="2127"/>
              </w:tabs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La préparation du séjour</w:t>
            </w:r>
            <w:r w:rsidR="00204585" w:rsidRPr="00285FE3">
              <w:rPr>
                <w:rFonts w:asciiTheme="minorHAnsi" w:hAnsiTheme="minorHAnsi"/>
                <w:b/>
                <w:sz w:val="22"/>
                <w:szCs w:val="22"/>
              </w:rPr>
              <w:t xml:space="preserve"> en amont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entre</w:t>
            </w:r>
            <w:r w:rsidR="00204585" w:rsidRPr="00285FE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574EF">
              <w:rPr>
                <w:rFonts w:asciiTheme="minorHAnsi" w:hAnsiTheme="minorHAnsi"/>
                <w:b/>
                <w:sz w:val="22"/>
                <w:szCs w:val="22"/>
              </w:rPr>
              <w:t>l’équipe d’animation et</w:t>
            </w:r>
            <w:r w:rsidR="00204585" w:rsidRPr="00285FE3">
              <w:rPr>
                <w:rFonts w:asciiTheme="minorHAnsi" w:hAnsiTheme="minorHAnsi"/>
                <w:b/>
                <w:sz w:val="22"/>
                <w:szCs w:val="22"/>
              </w:rPr>
              <w:t xml:space="preserve"> les </w:t>
            </w:r>
            <w:r w:rsidR="003574EF">
              <w:rPr>
                <w:rFonts w:asciiTheme="minorHAnsi" w:hAnsiTheme="minorHAnsi"/>
                <w:b/>
                <w:sz w:val="22"/>
                <w:szCs w:val="22"/>
              </w:rPr>
              <w:t>mineurs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D08" w:rsidRPr="00285FE3" w:rsidRDefault="00A4440A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7"/>
            <w:r w:rsidR="00C86055"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separate"/>
            </w:r>
            <w:r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end"/>
            </w:r>
            <w:bookmarkEnd w:id="15"/>
          </w:p>
        </w:tc>
      </w:tr>
      <w:tr w:rsidR="004C3A89" w:rsidRPr="009D36D0" w:rsidTr="005331D6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A89" w:rsidRPr="009D36D0" w:rsidRDefault="00B17FF5" w:rsidP="00135BDB">
            <w:pPr>
              <w:tabs>
                <w:tab w:val="left" w:pos="2127"/>
              </w:tabs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Précisions :</w:t>
            </w:r>
            <w:r w:rsidR="00322BD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Préparation en amont"/>
                <w:tag w:val="Préparation en amont"/>
                <w:id w:val="366733098"/>
                <w:placeholder>
                  <w:docPart w:val="2C3E090E84EF4B0F86E06EBA27331EB9"/>
                </w:placeholder>
                <w:showingPlcHdr/>
              </w:sdtPr>
              <w:sdtContent>
                <w:r w:rsidRPr="00322BD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A89" w:rsidRDefault="004C3A89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</w:tr>
      <w:tr w:rsidR="00204585" w:rsidRPr="00285FE3" w:rsidTr="005331D6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585" w:rsidRPr="00285FE3" w:rsidRDefault="00204585" w:rsidP="00B17FF5">
            <w:pPr>
              <w:tabs>
                <w:tab w:val="left" w:pos="2127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85FE3">
              <w:rPr>
                <w:rFonts w:asciiTheme="minorHAnsi" w:hAnsiTheme="minorHAnsi"/>
                <w:b/>
                <w:sz w:val="22"/>
                <w:szCs w:val="22"/>
              </w:rPr>
              <w:t>Le recrutement de l’équipe (en fonction des compétences et en amont des séjours)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585" w:rsidRPr="00285FE3" w:rsidRDefault="00A4440A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8"/>
            <w:r w:rsidR="00C86055"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separate"/>
            </w:r>
            <w:r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end"/>
            </w:r>
            <w:bookmarkEnd w:id="16"/>
          </w:p>
        </w:tc>
      </w:tr>
      <w:tr w:rsidR="004C3A89" w:rsidRPr="009D36D0" w:rsidTr="005331D6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A89" w:rsidRPr="009D36D0" w:rsidRDefault="00B17FF5" w:rsidP="00135BDB">
            <w:pPr>
              <w:tabs>
                <w:tab w:val="left" w:pos="2127"/>
              </w:tabs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Précisions :</w:t>
            </w:r>
            <w:r w:rsidR="00C0693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Recrutement équipe"/>
                <w:tag w:val="Recrutement équipe"/>
                <w:id w:val="366733100"/>
                <w:showingPlcHdr/>
              </w:sdtPr>
              <w:sdtContent>
                <w:r w:rsidRPr="00C0693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A89" w:rsidRDefault="004C3A89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</w:tr>
      <w:tr w:rsidR="00FC1D08" w:rsidRPr="00285FE3" w:rsidTr="005331D6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D08" w:rsidRPr="00285FE3" w:rsidRDefault="003574EF" w:rsidP="003574EF">
            <w:pPr>
              <w:tabs>
                <w:tab w:val="left" w:pos="2127"/>
              </w:tabs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L’implication</w:t>
            </w:r>
            <w:r w:rsidR="00204585" w:rsidRPr="00285FE3">
              <w:rPr>
                <w:rFonts w:asciiTheme="minorHAnsi" w:hAnsiTheme="minorHAnsi"/>
                <w:b/>
                <w:sz w:val="22"/>
                <w:szCs w:val="22"/>
              </w:rPr>
              <w:t xml:space="preserve"> des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mineurs</w:t>
            </w:r>
            <w:r w:rsidR="00204585" w:rsidRPr="00285FE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dans la vie quotidienne et collective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D08" w:rsidRPr="00285FE3" w:rsidRDefault="00A4440A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9"/>
            <w:r w:rsidR="00C86055"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separate"/>
            </w:r>
            <w:r w:rsidRPr="00285FE3">
              <w:rPr>
                <w:rFonts w:asciiTheme="minorHAnsi" w:hAnsiTheme="minorHAnsi" w:cs="Arial"/>
                <w:bCs/>
                <w:i/>
                <w:sz w:val="22"/>
                <w:szCs w:val="22"/>
              </w:rPr>
              <w:fldChar w:fldCharType="end"/>
            </w:r>
            <w:bookmarkEnd w:id="17"/>
          </w:p>
        </w:tc>
      </w:tr>
      <w:tr w:rsidR="004C3A89" w:rsidRPr="009D36D0" w:rsidTr="005331D6">
        <w:trPr>
          <w:trHeight w:val="425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A89" w:rsidRPr="009D36D0" w:rsidRDefault="00B17FF5" w:rsidP="00135BDB">
            <w:pPr>
              <w:tabs>
                <w:tab w:val="left" w:pos="2127"/>
              </w:tabs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Précisions :</w:t>
            </w:r>
            <w:r w:rsidR="00C0693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Participation mineurs"/>
                <w:tag w:val="Participation mineurs"/>
                <w:id w:val="366733103"/>
                <w:showingPlcHdr/>
              </w:sdtPr>
              <w:sdtContent>
                <w:r w:rsidRPr="00C0693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A89" w:rsidRDefault="004C3A89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</w:tr>
    </w:tbl>
    <w:p w:rsidR="005704F7" w:rsidRPr="009D36D0" w:rsidRDefault="005704F7" w:rsidP="00135BDB">
      <w:pPr>
        <w:tabs>
          <w:tab w:val="left" w:pos="2127"/>
        </w:tabs>
        <w:rPr>
          <w:rFonts w:asciiTheme="minorHAnsi" w:hAnsiTheme="minorHAnsi" w:cs="Arial,Bold"/>
          <w:b/>
          <w:bCs/>
          <w:sz w:val="22"/>
          <w:szCs w:val="22"/>
        </w:rPr>
      </w:pPr>
    </w:p>
    <w:p w:rsidR="00016AEB" w:rsidRPr="009D36D0" w:rsidRDefault="00065B01" w:rsidP="00135BDB">
      <w:pPr>
        <w:tabs>
          <w:tab w:val="left" w:pos="2127"/>
        </w:tabs>
        <w:jc w:val="left"/>
        <w:rPr>
          <w:rFonts w:asciiTheme="minorHAnsi" w:hAnsiTheme="minorHAnsi" w:cs="Arial,Bold"/>
          <w:b/>
          <w:bCs/>
          <w:sz w:val="22"/>
          <w:szCs w:val="22"/>
        </w:rPr>
      </w:pPr>
      <w:r w:rsidRPr="009D36D0">
        <w:rPr>
          <w:rFonts w:asciiTheme="minorHAnsi" w:hAnsiTheme="minorHAnsi"/>
          <w:sz w:val="22"/>
          <w:szCs w:val="22"/>
        </w:rP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BD44"/>
        <w:tblLook w:val="01E0"/>
      </w:tblPr>
      <w:tblGrid>
        <w:gridCol w:w="9540"/>
      </w:tblGrid>
      <w:tr w:rsidR="00EC459F" w:rsidRPr="009D36D0" w:rsidTr="002C1336">
        <w:trPr>
          <w:trHeight w:val="567"/>
        </w:trPr>
        <w:tc>
          <w:tcPr>
            <w:tcW w:w="9540" w:type="dxa"/>
            <w:shd w:val="clear" w:color="auto" w:fill="92D050"/>
            <w:vAlign w:val="center"/>
          </w:tcPr>
          <w:p w:rsidR="00EC459F" w:rsidRPr="009D36D0" w:rsidRDefault="0035219E" w:rsidP="0035219E">
            <w:pPr>
              <w:tabs>
                <w:tab w:val="left" w:pos="212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PARTENAIRES </w:t>
            </w:r>
            <w:r w:rsidR="00EC459F" w:rsidRPr="009D36D0">
              <w:rPr>
                <w:rFonts w:asciiTheme="minorHAnsi" w:hAnsiTheme="minorHAnsi" w:cs="Arial"/>
                <w:b/>
                <w:sz w:val="22"/>
                <w:szCs w:val="22"/>
              </w:rPr>
              <w:t>DU PROJET</w:t>
            </w:r>
          </w:p>
        </w:tc>
      </w:tr>
    </w:tbl>
    <w:p w:rsidR="00016AEB" w:rsidRPr="009D36D0" w:rsidRDefault="00016AEB" w:rsidP="00135BDB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</w:p>
    <w:tbl>
      <w:tblPr>
        <w:tblW w:w="9540" w:type="dxa"/>
        <w:tblInd w:w="7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/>
      </w:tblPr>
      <w:tblGrid>
        <w:gridCol w:w="2977"/>
        <w:gridCol w:w="6563"/>
      </w:tblGrid>
      <w:tr w:rsidR="00EC459F" w:rsidRPr="009D36D0" w:rsidTr="00E7702B">
        <w:trPr>
          <w:trHeight w:val="42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A9B"/>
            <w:vAlign w:val="center"/>
          </w:tcPr>
          <w:p w:rsidR="00EC459F" w:rsidRPr="009D36D0" w:rsidRDefault="00EC459F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9D36D0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Partenaire</w:t>
            </w:r>
            <w:r w:rsidR="0035219E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 principal</w:t>
            </w:r>
          </w:p>
        </w:tc>
      </w:tr>
      <w:tr w:rsidR="00EC459F" w:rsidRPr="009D36D0" w:rsidTr="00AE0778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9F" w:rsidRPr="008035F6" w:rsidRDefault="00EC459F" w:rsidP="001B251C">
            <w:pPr>
              <w:tabs>
                <w:tab w:val="left" w:pos="212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035F6">
              <w:rPr>
                <w:rFonts w:asciiTheme="minorHAnsi" w:hAnsiTheme="minorHAnsi" w:cs="Arial"/>
                <w:sz w:val="20"/>
                <w:szCs w:val="20"/>
              </w:rPr>
              <w:t>Nom / type de structure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59F" w:rsidRPr="009D36D0" w:rsidRDefault="00EC459F" w:rsidP="00135BDB">
            <w:pPr>
              <w:tabs>
                <w:tab w:val="left" w:pos="212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D36D0">
              <w:rPr>
                <w:rFonts w:asciiTheme="minorHAnsi" w:hAnsiTheme="minorHAnsi" w:cs="Arial"/>
                <w:sz w:val="22"/>
                <w:szCs w:val="22"/>
              </w:rPr>
              <w:t> 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Nom partenaire ppal"/>
                <w:tag w:val="Nom partenaire ppal"/>
                <w:id w:val="366733125"/>
                <w:showingPlcHdr/>
              </w:sdtPr>
              <w:sdtContent>
                <w:r w:rsidR="001B251C" w:rsidRPr="005A125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C459F" w:rsidRPr="009D36D0" w:rsidTr="00AE0778">
        <w:trPr>
          <w:trHeight w:val="7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9F" w:rsidRPr="008035F6" w:rsidRDefault="00CA3363" w:rsidP="008035F6">
            <w:pPr>
              <w:tabs>
                <w:tab w:val="left" w:pos="2127"/>
              </w:tabs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8035F6">
              <w:rPr>
                <w:rFonts w:asciiTheme="minorHAnsi" w:hAnsiTheme="minorHAnsi" w:cs="Arial"/>
                <w:sz w:val="20"/>
                <w:szCs w:val="20"/>
              </w:rPr>
              <w:t>Situation géographique, implantation et rayonnement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alias w:val="Situation partenaire ppal"/>
            <w:tag w:val="Situation partenaire ppal"/>
            <w:id w:val="366733127"/>
            <w:showingPlcHdr/>
          </w:sdtPr>
          <w:sdtContent>
            <w:tc>
              <w:tcPr>
                <w:tcW w:w="6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EC459F" w:rsidRPr="009D36D0" w:rsidRDefault="001B251C" w:rsidP="00135BDB">
                <w:pPr>
                  <w:tabs>
                    <w:tab w:val="left" w:pos="2127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5A125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A3363" w:rsidRPr="009D36D0" w:rsidTr="00AE0778">
        <w:trPr>
          <w:trHeight w:val="7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63" w:rsidRPr="008035F6" w:rsidRDefault="00CA3363" w:rsidP="008035F6">
            <w:pPr>
              <w:tabs>
                <w:tab w:val="left" w:pos="2127"/>
              </w:tabs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8035F6">
              <w:rPr>
                <w:rFonts w:asciiTheme="minorHAnsi" w:hAnsiTheme="minorHAnsi" w:cs="Arial"/>
                <w:sz w:val="20"/>
                <w:szCs w:val="20"/>
              </w:rPr>
              <w:t>Partenariat habituel ou nouvellement établi pour ce projet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alias w:val="Type partenariat"/>
            <w:tag w:val="Type partenariat"/>
            <w:id w:val="366733131"/>
            <w:showingPlcHdr/>
          </w:sdtPr>
          <w:sdtContent>
            <w:tc>
              <w:tcPr>
                <w:tcW w:w="6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CA3363" w:rsidRPr="009D36D0" w:rsidRDefault="005A46D2" w:rsidP="00135BDB">
                <w:pPr>
                  <w:tabs>
                    <w:tab w:val="left" w:pos="2127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5A125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C459F" w:rsidRPr="009D36D0" w:rsidTr="00AE0778">
        <w:trPr>
          <w:trHeight w:val="7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9F" w:rsidRPr="008035F6" w:rsidRDefault="002C481E" w:rsidP="008035F6">
            <w:pPr>
              <w:tabs>
                <w:tab w:val="left" w:pos="2127"/>
              </w:tabs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8035F6">
              <w:rPr>
                <w:rFonts w:asciiTheme="minorHAnsi" w:hAnsiTheme="minorHAnsi" w:cs="Arial"/>
                <w:sz w:val="20"/>
                <w:szCs w:val="20"/>
              </w:rPr>
              <w:t>Modalités d’élaboration du projet (par exemple : mode de concertation, participation, consultation, implication des publics)</w:t>
            </w:r>
            <w:r w:rsidR="00EC459F" w:rsidRPr="008035F6">
              <w:rPr>
                <w:rFonts w:asciiTheme="minorHAnsi" w:hAnsiTheme="minorHAnsi" w:cs="Arial"/>
                <w:sz w:val="20"/>
                <w:szCs w:val="20"/>
              </w:rPr>
              <w:t> ?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alias w:val="Modalités partenariat"/>
            <w:tag w:val="Modalités partenariat"/>
            <w:id w:val="366733133"/>
            <w:showingPlcHdr/>
          </w:sdtPr>
          <w:sdtContent>
            <w:tc>
              <w:tcPr>
                <w:tcW w:w="6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EC459F" w:rsidRPr="009D36D0" w:rsidRDefault="005A46D2" w:rsidP="008035F6">
                <w:pPr>
                  <w:tabs>
                    <w:tab w:val="left" w:pos="2127"/>
                  </w:tabs>
                  <w:jc w:val="left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5A125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C459F" w:rsidRPr="009D36D0" w:rsidTr="00AE0778">
        <w:trPr>
          <w:trHeight w:val="7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9F" w:rsidRPr="008035F6" w:rsidRDefault="002C481E" w:rsidP="008035F6">
            <w:pPr>
              <w:tabs>
                <w:tab w:val="left" w:pos="2127"/>
              </w:tabs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8035F6">
              <w:rPr>
                <w:rFonts w:asciiTheme="minorHAnsi" w:hAnsiTheme="minorHAnsi" w:cs="Arial"/>
                <w:sz w:val="20"/>
                <w:szCs w:val="20"/>
              </w:rPr>
              <w:t>Nature et r</w:t>
            </w:r>
            <w:r w:rsidR="00EC459F" w:rsidRPr="008035F6">
              <w:rPr>
                <w:rFonts w:asciiTheme="minorHAnsi" w:hAnsiTheme="minorHAnsi" w:cs="Arial"/>
                <w:sz w:val="20"/>
                <w:szCs w:val="20"/>
              </w:rPr>
              <w:t>ôle du partenaire dans le dispositif d’expérimentation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alias w:val="Rôle partenaire ppal"/>
            <w:tag w:val="Rôle partenaire ppal"/>
            <w:id w:val="366733135"/>
            <w:showingPlcHdr/>
          </w:sdtPr>
          <w:sdtContent>
            <w:tc>
              <w:tcPr>
                <w:tcW w:w="6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EC459F" w:rsidRPr="009D36D0" w:rsidRDefault="005A46D2" w:rsidP="00135BDB">
                <w:pPr>
                  <w:tabs>
                    <w:tab w:val="left" w:pos="2127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5A125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C459F" w:rsidRPr="009D36D0" w:rsidTr="00AE0778">
        <w:trPr>
          <w:trHeight w:val="7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63" w:rsidRPr="008035F6" w:rsidRDefault="00EC459F" w:rsidP="008035F6">
            <w:pPr>
              <w:tabs>
                <w:tab w:val="left" w:pos="2127"/>
              </w:tabs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8035F6">
              <w:rPr>
                <w:rFonts w:asciiTheme="minorHAnsi" w:hAnsiTheme="minorHAnsi" w:cs="Arial"/>
                <w:sz w:val="20"/>
                <w:szCs w:val="20"/>
              </w:rPr>
              <w:t>Le cas échéant, cofinancements accordés ou sollicités</w:t>
            </w:r>
            <w:r w:rsidR="00CA3363" w:rsidRPr="008035F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F43C21" w:rsidRPr="008035F6" w:rsidRDefault="00CA3363" w:rsidP="008035F6">
            <w:pPr>
              <w:tabs>
                <w:tab w:val="left" w:pos="2127"/>
              </w:tabs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8035F6">
              <w:rPr>
                <w:rFonts w:asciiTheme="minorHAnsi" w:hAnsiTheme="minorHAnsi" w:cs="Arial"/>
                <w:sz w:val="20"/>
                <w:szCs w:val="20"/>
              </w:rPr>
              <w:t>(financier ou en nature)</w:t>
            </w:r>
            <w:r w:rsidR="00EC459F" w:rsidRPr="008035F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C459F" w:rsidRPr="008035F6" w:rsidRDefault="005704F7" w:rsidP="008035F6">
            <w:pPr>
              <w:tabs>
                <w:tab w:val="left" w:pos="2127"/>
              </w:tabs>
              <w:jc w:val="lef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8035F6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précisez les cofinancements éventuels obtenus pour  le projet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alias w:val="Co-financements"/>
            <w:tag w:val="Co-financements"/>
            <w:id w:val="366733137"/>
            <w:showingPlcHdr/>
          </w:sdtPr>
          <w:sdtContent>
            <w:tc>
              <w:tcPr>
                <w:tcW w:w="6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EC459F" w:rsidRPr="009D36D0" w:rsidRDefault="005A46D2" w:rsidP="00135BDB">
                <w:pPr>
                  <w:tabs>
                    <w:tab w:val="left" w:pos="2127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5A125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tbl>
      <w:tblPr>
        <w:tblpPr w:leftFromText="141" w:rightFromText="141" w:vertAnchor="text" w:horzAnchor="margin" w:tblpX="70" w:tblpY="182"/>
        <w:tblW w:w="96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6705"/>
      </w:tblGrid>
      <w:tr w:rsidR="00EC459F" w:rsidRPr="009D36D0" w:rsidTr="00AE0778">
        <w:trPr>
          <w:trHeight w:val="42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A9B"/>
            <w:vAlign w:val="center"/>
          </w:tcPr>
          <w:p w:rsidR="00EC459F" w:rsidRPr="009D36D0" w:rsidRDefault="00EC459F" w:rsidP="00135BDB">
            <w:pPr>
              <w:tabs>
                <w:tab w:val="left" w:pos="2127"/>
              </w:tabs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9D36D0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Autres partenaires envisagés </w:t>
            </w:r>
            <w:r w:rsidRPr="009D36D0">
              <w:rPr>
                <w:rFonts w:asciiTheme="minorHAnsi" w:hAnsiTheme="minorHAnsi" w:cs="Arial"/>
                <w:color w:val="FFFFFF"/>
                <w:sz w:val="22"/>
                <w:szCs w:val="22"/>
              </w:rPr>
              <w:t>(le cas échéant)</w:t>
            </w:r>
          </w:p>
        </w:tc>
      </w:tr>
      <w:tr w:rsidR="00EC459F" w:rsidRPr="009D36D0" w:rsidTr="00AE0778">
        <w:trPr>
          <w:trHeight w:val="42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9F" w:rsidRPr="009D36D0" w:rsidRDefault="00EC459F" w:rsidP="00135BDB">
            <w:pPr>
              <w:tabs>
                <w:tab w:val="left" w:pos="2127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D36D0">
              <w:rPr>
                <w:rFonts w:asciiTheme="minorHAnsi" w:hAnsiTheme="minorHAnsi" w:cs="Arial"/>
                <w:b/>
                <w:sz w:val="22"/>
                <w:szCs w:val="22"/>
              </w:rPr>
              <w:t>Partenaire 1</w:t>
            </w:r>
            <w:r w:rsidRPr="009D36D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  <w:tr w:rsidR="00EC459F" w:rsidRPr="009D36D0" w:rsidTr="00AE0778">
        <w:trPr>
          <w:trHeight w:val="4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9F" w:rsidRPr="009D36D0" w:rsidRDefault="00F5437E" w:rsidP="00135BDB">
            <w:pPr>
              <w:tabs>
                <w:tab w:val="left" w:pos="212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9D36D0">
              <w:rPr>
                <w:rFonts w:asciiTheme="minorHAnsi" w:hAnsiTheme="minorHAnsi" w:cs="Arial"/>
                <w:sz w:val="22"/>
                <w:szCs w:val="22"/>
              </w:rPr>
              <w:t>Nom / type de structure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alias w:val="Nom Partenaire 1"/>
            <w:tag w:val="Nom Partenaire 1"/>
            <w:id w:val="366733140"/>
            <w:showingPlcHdr/>
          </w:sdtPr>
          <w:sdtContent>
            <w:tc>
              <w:tcPr>
                <w:tcW w:w="6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C459F" w:rsidRPr="009D36D0" w:rsidRDefault="00C25007" w:rsidP="00135BDB">
                <w:pPr>
                  <w:tabs>
                    <w:tab w:val="left" w:pos="2127"/>
                  </w:tabs>
                  <w:jc w:val="left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5A125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C459F" w:rsidRPr="009D36D0" w:rsidTr="00AE0778">
        <w:trPr>
          <w:trHeight w:val="47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9F" w:rsidRPr="00285FE3" w:rsidRDefault="00F5437E" w:rsidP="00135BDB">
            <w:pPr>
              <w:tabs>
                <w:tab w:val="left" w:pos="2127"/>
              </w:tabs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285FE3">
              <w:rPr>
                <w:rFonts w:asciiTheme="minorHAnsi" w:hAnsiTheme="minorHAnsi" w:cs="Arial"/>
                <w:sz w:val="20"/>
                <w:szCs w:val="20"/>
              </w:rPr>
              <w:t>Type de partenariat :</w:t>
            </w:r>
          </w:p>
          <w:p w:rsidR="00EC459F" w:rsidRPr="00285FE3" w:rsidRDefault="00F5437E" w:rsidP="00135BDB">
            <w:pPr>
              <w:numPr>
                <w:ilvl w:val="0"/>
                <w:numId w:val="2"/>
              </w:numPr>
              <w:tabs>
                <w:tab w:val="left" w:pos="2127"/>
              </w:tabs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285FE3">
              <w:rPr>
                <w:rFonts w:asciiTheme="minorHAnsi" w:hAnsiTheme="minorHAnsi" w:cs="Arial"/>
                <w:sz w:val="20"/>
                <w:szCs w:val="20"/>
              </w:rPr>
              <w:t>institutionnel</w:t>
            </w:r>
          </w:p>
          <w:p w:rsidR="00EC459F" w:rsidRPr="00285FE3" w:rsidRDefault="00F5437E" w:rsidP="00135BDB">
            <w:pPr>
              <w:numPr>
                <w:ilvl w:val="0"/>
                <w:numId w:val="2"/>
              </w:numPr>
              <w:tabs>
                <w:tab w:val="left" w:pos="2127"/>
              </w:tabs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285FE3">
              <w:rPr>
                <w:rFonts w:asciiTheme="minorHAnsi" w:hAnsiTheme="minorHAnsi" w:cs="Arial"/>
                <w:sz w:val="20"/>
                <w:szCs w:val="20"/>
              </w:rPr>
              <w:t>opérationnel</w:t>
            </w:r>
          </w:p>
          <w:p w:rsidR="00EC459F" w:rsidRPr="00285FE3" w:rsidRDefault="00F5437E" w:rsidP="00135BDB">
            <w:pPr>
              <w:numPr>
                <w:ilvl w:val="0"/>
                <w:numId w:val="2"/>
              </w:numPr>
              <w:tabs>
                <w:tab w:val="left" w:pos="2127"/>
              </w:tabs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285FE3">
              <w:rPr>
                <w:rFonts w:asciiTheme="minorHAnsi" w:hAnsiTheme="minorHAnsi" w:cs="Arial"/>
                <w:sz w:val="20"/>
                <w:szCs w:val="20"/>
              </w:rPr>
              <w:t>financier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alias w:val="Type partenariat 1"/>
            <w:tag w:val="Type partenariat 1"/>
            <w:id w:val="366733142"/>
            <w:showingPlcHdr/>
          </w:sdtPr>
          <w:sdtContent>
            <w:tc>
              <w:tcPr>
                <w:tcW w:w="6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C459F" w:rsidRPr="009D36D0" w:rsidRDefault="00C25007" w:rsidP="00135BDB">
                <w:pPr>
                  <w:tabs>
                    <w:tab w:val="left" w:pos="2127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5A125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C459F" w:rsidRPr="009D36D0" w:rsidTr="00AE0778">
        <w:trPr>
          <w:trHeight w:val="42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9F" w:rsidRPr="009D36D0" w:rsidRDefault="00EC459F" w:rsidP="00135BDB">
            <w:pPr>
              <w:tabs>
                <w:tab w:val="left" w:pos="2127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D36D0">
              <w:rPr>
                <w:rFonts w:asciiTheme="minorHAnsi" w:hAnsiTheme="minorHAnsi" w:cs="Arial"/>
                <w:b/>
                <w:sz w:val="22"/>
                <w:szCs w:val="22"/>
              </w:rPr>
              <w:t xml:space="preserve">Partenaire 2 </w:t>
            </w:r>
            <w:r w:rsidRPr="009D36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EC459F" w:rsidRPr="009D36D0" w:rsidTr="00AE0778">
        <w:trPr>
          <w:trHeight w:val="4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9F" w:rsidRPr="009D36D0" w:rsidRDefault="00F5437E" w:rsidP="00135BDB">
            <w:pPr>
              <w:tabs>
                <w:tab w:val="left" w:pos="212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9D36D0">
              <w:rPr>
                <w:rFonts w:asciiTheme="minorHAnsi" w:hAnsiTheme="minorHAnsi" w:cs="Arial"/>
                <w:sz w:val="22"/>
                <w:szCs w:val="22"/>
              </w:rPr>
              <w:t>Nom / type de structure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alias w:val="Nom Partenaire 2"/>
            <w:tag w:val="Nom Partenaire 2"/>
            <w:id w:val="366733145"/>
            <w:showingPlcHdr/>
          </w:sdtPr>
          <w:sdtContent>
            <w:tc>
              <w:tcPr>
                <w:tcW w:w="6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C459F" w:rsidRPr="009D36D0" w:rsidRDefault="00C25007" w:rsidP="00135BDB">
                <w:pPr>
                  <w:tabs>
                    <w:tab w:val="left" w:pos="2127"/>
                  </w:tabs>
                  <w:jc w:val="left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5A125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C459F" w:rsidRPr="009D36D0" w:rsidTr="00AE0778">
        <w:trPr>
          <w:trHeight w:val="47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9F" w:rsidRPr="00285FE3" w:rsidRDefault="00F5437E" w:rsidP="00135BDB">
            <w:pPr>
              <w:tabs>
                <w:tab w:val="left" w:pos="2127"/>
              </w:tabs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285FE3">
              <w:rPr>
                <w:rFonts w:asciiTheme="minorHAnsi" w:hAnsiTheme="minorHAnsi" w:cs="Arial"/>
                <w:sz w:val="20"/>
                <w:szCs w:val="20"/>
              </w:rPr>
              <w:t>Type de partenariat :</w:t>
            </w:r>
          </w:p>
          <w:p w:rsidR="00EC459F" w:rsidRPr="00285FE3" w:rsidRDefault="00F5437E" w:rsidP="00135BDB">
            <w:pPr>
              <w:numPr>
                <w:ilvl w:val="0"/>
                <w:numId w:val="2"/>
              </w:numPr>
              <w:tabs>
                <w:tab w:val="left" w:pos="2127"/>
              </w:tabs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285FE3">
              <w:rPr>
                <w:rFonts w:asciiTheme="minorHAnsi" w:hAnsiTheme="minorHAnsi" w:cs="Arial"/>
                <w:sz w:val="20"/>
                <w:szCs w:val="20"/>
              </w:rPr>
              <w:t>institutionnel</w:t>
            </w:r>
          </w:p>
          <w:p w:rsidR="00EC459F" w:rsidRPr="00285FE3" w:rsidRDefault="00F5437E" w:rsidP="00135BDB">
            <w:pPr>
              <w:numPr>
                <w:ilvl w:val="0"/>
                <w:numId w:val="2"/>
              </w:numPr>
              <w:tabs>
                <w:tab w:val="left" w:pos="2127"/>
              </w:tabs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285FE3">
              <w:rPr>
                <w:rFonts w:asciiTheme="minorHAnsi" w:hAnsiTheme="minorHAnsi" w:cs="Arial"/>
                <w:sz w:val="20"/>
                <w:szCs w:val="20"/>
              </w:rPr>
              <w:t>opérationnel</w:t>
            </w:r>
          </w:p>
          <w:p w:rsidR="00EC459F" w:rsidRPr="00285FE3" w:rsidRDefault="00F5437E" w:rsidP="00135BDB">
            <w:pPr>
              <w:numPr>
                <w:ilvl w:val="0"/>
                <w:numId w:val="2"/>
              </w:numPr>
              <w:tabs>
                <w:tab w:val="left" w:pos="2127"/>
              </w:tabs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285FE3">
              <w:rPr>
                <w:rFonts w:asciiTheme="minorHAnsi" w:hAnsiTheme="minorHAnsi" w:cs="Arial"/>
                <w:sz w:val="20"/>
                <w:szCs w:val="20"/>
              </w:rPr>
              <w:t>financier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alias w:val="Type partenariat 2"/>
            <w:tag w:val="Type partenariat 2"/>
            <w:id w:val="366733146"/>
            <w:showingPlcHdr/>
          </w:sdtPr>
          <w:sdtContent>
            <w:tc>
              <w:tcPr>
                <w:tcW w:w="6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C459F" w:rsidRPr="009D36D0" w:rsidRDefault="00C25007" w:rsidP="00135BDB">
                <w:pPr>
                  <w:tabs>
                    <w:tab w:val="left" w:pos="2127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5A125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5E460B" w:rsidRPr="009D36D0" w:rsidRDefault="005E460B" w:rsidP="00135BDB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</w:p>
    <w:p w:rsidR="00AE4EAA" w:rsidRPr="009D36D0" w:rsidRDefault="00AE4EAA" w:rsidP="00135BDB">
      <w:pPr>
        <w:tabs>
          <w:tab w:val="left" w:pos="2127"/>
        </w:tabs>
        <w:jc w:val="left"/>
        <w:rPr>
          <w:rFonts w:asciiTheme="minorHAnsi" w:hAnsiTheme="minorHAnsi"/>
          <w:b/>
          <w:sz w:val="22"/>
          <w:szCs w:val="22"/>
        </w:rPr>
      </w:pPr>
    </w:p>
    <w:p w:rsidR="00B33B80" w:rsidRPr="009D36D0" w:rsidRDefault="00B33B80" w:rsidP="00135BDB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</w:p>
    <w:p w:rsidR="00A97886" w:rsidRPr="009D36D0" w:rsidRDefault="00A97886" w:rsidP="00135BDB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</w:p>
    <w:p w:rsidR="00A97886" w:rsidRPr="009D36D0" w:rsidRDefault="00A97886" w:rsidP="00135BDB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</w:p>
    <w:p w:rsidR="00A97886" w:rsidRPr="009D36D0" w:rsidRDefault="00A97886" w:rsidP="00135BDB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</w:p>
    <w:p w:rsidR="00B80281" w:rsidRDefault="00B80281" w:rsidP="00135BDB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</w:p>
    <w:p w:rsidR="0035219E" w:rsidRDefault="0035219E" w:rsidP="00135BDB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</w:p>
    <w:p w:rsidR="0035219E" w:rsidRPr="009D36D0" w:rsidRDefault="0035219E" w:rsidP="00135BDB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</w:p>
    <w:p w:rsidR="0062315C" w:rsidRPr="009D36D0" w:rsidRDefault="0062315C" w:rsidP="00135BDB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</w:p>
    <w:sectPr w:rsidR="0062315C" w:rsidRPr="009D36D0" w:rsidSect="00065B01">
      <w:footerReference w:type="even" r:id="rId10"/>
      <w:footerReference w:type="default" r:id="rId11"/>
      <w:pgSz w:w="11906" w:h="16838"/>
      <w:pgMar w:top="540" w:right="1191" w:bottom="539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E28" w:rsidRDefault="003A7E28">
      <w:r>
        <w:separator/>
      </w:r>
    </w:p>
  </w:endnote>
  <w:endnote w:type="continuationSeparator" w:id="0">
    <w:p w:rsidR="003A7E28" w:rsidRDefault="003A7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90prv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28" w:rsidRDefault="00A444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A7E2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A7E28" w:rsidRDefault="003A7E2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28" w:rsidRDefault="00A444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A7E2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03E5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3A7E28" w:rsidRDefault="003A7E28" w:rsidP="00065B01">
    <w:pPr>
      <w:pStyle w:val="Pieddepage"/>
      <w:tabs>
        <w:tab w:val="clear" w:pos="4536"/>
        <w:tab w:val="clear" w:pos="9072"/>
        <w:tab w:val="left" w:pos="2445"/>
      </w:tabs>
      <w:ind w:right="360"/>
      <w:jc w:val="center"/>
      <w:rPr>
        <w:rFonts w:ascii="Trebuchet MS" w:hAnsi="Trebuchet MS"/>
        <w:i/>
        <w:sz w:val="18"/>
      </w:rPr>
    </w:pPr>
    <w:r w:rsidRPr="001C42DC">
      <w:rPr>
        <w:rFonts w:ascii="Trebuchet MS" w:hAnsi="Trebuchet MS"/>
        <w:i/>
        <w:sz w:val="18"/>
      </w:rPr>
      <w:t>Dossier de</w:t>
    </w:r>
    <w:r>
      <w:rPr>
        <w:rFonts w:ascii="Trebuchet MS" w:hAnsi="Trebuchet MS"/>
        <w:i/>
        <w:sz w:val="18"/>
      </w:rPr>
      <w:t xml:space="preserve"> demande de subvention</w:t>
    </w:r>
  </w:p>
  <w:p w:rsidR="003A7E28" w:rsidRPr="001C42DC" w:rsidRDefault="003A7E28" w:rsidP="00065B01">
    <w:pPr>
      <w:pStyle w:val="Pieddepage"/>
      <w:tabs>
        <w:tab w:val="clear" w:pos="4536"/>
        <w:tab w:val="clear" w:pos="9072"/>
        <w:tab w:val="left" w:pos="2445"/>
      </w:tabs>
      <w:ind w:right="360"/>
      <w:jc w:val="center"/>
      <w:rPr>
        <w:rFonts w:ascii="Trebuchet MS" w:hAnsi="Trebuchet MS"/>
        <w:i/>
        <w:sz w:val="18"/>
      </w:rPr>
    </w:pPr>
    <w:r>
      <w:rPr>
        <w:rFonts w:ascii="Trebuchet MS" w:hAnsi="Trebuchet MS"/>
        <w:i/>
        <w:sz w:val="18"/>
      </w:rPr>
      <w:t>Bureau de la protection des mineurs en accueils collectifs et des formations JEP (DJEPVA)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E28" w:rsidRDefault="003A7E28">
      <w:r>
        <w:separator/>
      </w:r>
    </w:p>
  </w:footnote>
  <w:footnote w:type="continuationSeparator" w:id="0">
    <w:p w:rsidR="003A7E28" w:rsidRDefault="003A7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972"/>
    <w:multiLevelType w:val="hybridMultilevel"/>
    <w:tmpl w:val="7B2265FA"/>
    <w:lvl w:ilvl="0" w:tplc="166C7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N" w:eastAsia="Times New Roman" w:hAnsi="DI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F089C"/>
    <w:multiLevelType w:val="hybridMultilevel"/>
    <w:tmpl w:val="EA963050"/>
    <w:lvl w:ilvl="0" w:tplc="ECD4460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0EED"/>
    <w:multiLevelType w:val="hybridMultilevel"/>
    <w:tmpl w:val="A14EA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84871"/>
    <w:multiLevelType w:val="hybridMultilevel"/>
    <w:tmpl w:val="D5BE5F3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21651"/>
    <w:multiLevelType w:val="hybridMultilevel"/>
    <w:tmpl w:val="C6123434"/>
    <w:lvl w:ilvl="0" w:tplc="166C7E36">
      <w:numFmt w:val="bullet"/>
      <w:lvlText w:val="-"/>
      <w:lvlJc w:val="left"/>
      <w:pPr>
        <w:ind w:left="720" w:hanging="360"/>
      </w:pPr>
      <w:rPr>
        <w:rFonts w:ascii="DIN" w:eastAsia="Times New Roman" w:hAnsi="DI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E6981"/>
    <w:multiLevelType w:val="hybridMultilevel"/>
    <w:tmpl w:val="89283D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415A9"/>
    <w:multiLevelType w:val="hybridMultilevel"/>
    <w:tmpl w:val="D88CFEBE"/>
    <w:lvl w:ilvl="0" w:tplc="ECD44604">
      <w:start w:val="1"/>
      <w:numFmt w:val="decimal"/>
      <w:lvlText w:val="%1."/>
      <w:lvlJc w:val="left"/>
      <w:pPr>
        <w:ind w:left="2487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B67B8"/>
    <w:multiLevelType w:val="hybridMultilevel"/>
    <w:tmpl w:val="28BAC8C2"/>
    <w:lvl w:ilvl="0" w:tplc="ECD44604">
      <w:start w:val="1"/>
      <w:numFmt w:val="decimal"/>
      <w:lvlText w:val="%1."/>
      <w:lvlJc w:val="left"/>
      <w:pPr>
        <w:ind w:left="2487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E2001"/>
    <w:multiLevelType w:val="hybridMultilevel"/>
    <w:tmpl w:val="698A5DB2"/>
    <w:lvl w:ilvl="0" w:tplc="ECD44604">
      <w:start w:val="1"/>
      <w:numFmt w:val="decimal"/>
      <w:lvlText w:val="%1."/>
      <w:lvlJc w:val="left"/>
      <w:pPr>
        <w:ind w:left="2487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133A3"/>
    <w:multiLevelType w:val="hybridMultilevel"/>
    <w:tmpl w:val="93F477A4"/>
    <w:lvl w:ilvl="0" w:tplc="05864E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1C0D60"/>
    <w:multiLevelType w:val="hybridMultilevel"/>
    <w:tmpl w:val="47A85026"/>
    <w:lvl w:ilvl="0" w:tplc="F9027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4469B9"/>
    <w:multiLevelType w:val="hybridMultilevel"/>
    <w:tmpl w:val="61B004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76DB3"/>
    <w:multiLevelType w:val="hybridMultilevel"/>
    <w:tmpl w:val="65A047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345E9"/>
    <w:multiLevelType w:val="hybridMultilevel"/>
    <w:tmpl w:val="5ACCB2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928BD"/>
    <w:multiLevelType w:val="hybridMultilevel"/>
    <w:tmpl w:val="11AAFE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A1ED3"/>
    <w:multiLevelType w:val="hybridMultilevel"/>
    <w:tmpl w:val="4A782A32"/>
    <w:lvl w:ilvl="0" w:tplc="8924A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,Bold" w:hint="default"/>
        <w:sz w:val="28"/>
      </w:rPr>
    </w:lvl>
    <w:lvl w:ilvl="1" w:tplc="D7E03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/>
        <w:sz w:val="2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78137A"/>
    <w:multiLevelType w:val="hybridMultilevel"/>
    <w:tmpl w:val="B61A7CE4"/>
    <w:lvl w:ilvl="0" w:tplc="ECD44604">
      <w:start w:val="1"/>
      <w:numFmt w:val="decimal"/>
      <w:lvlText w:val="%1."/>
      <w:lvlJc w:val="left"/>
      <w:pPr>
        <w:ind w:left="2487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D087A"/>
    <w:multiLevelType w:val="hybridMultilevel"/>
    <w:tmpl w:val="CA1075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328B5"/>
    <w:multiLevelType w:val="hybridMultilevel"/>
    <w:tmpl w:val="3176C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4"/>
  </w:num>
  <w:num w:numId="5">
    <w:abstractNumId w:val="11"/>
  </w:num>
  <w:num w:numId="6">
    <w:abstractNumId w:val="17"/>
  </w:num>
  <w:num w:numId="7">
    <w:abstractNumId w:val="12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  <w:num w:numId="12">
    <w:abstractNumId w:val="16"/>
  </w:num>
  <w:num w:numId="13">
    <w:abstractNumId w:val="6"/>
  </w:num>
  <w:num w:numId="14">
    <w:abstractNumId w:val="18"/>
  </w:num>
  <w:num w:numId="15">
    <w:abstractNumId w:val="0"/>
  </w:num>
  <w:num w:numId="16">
    <w:abstractNumId w:val="13"/>
  </w:num>
  <w:num w:numId="17">
    <w:abstractNumId w:val="5"/>
  </w:num>
  <w:num w:numId="18">
    <w:abstractNumId w:val="2"/>
  </w:num>
  <w:num w:numId="1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trisK+x7pGagVDm0h7+OriljlwM=" w:salt="AaGDz1hMp/HfKNQyQqZQvA=="/>
  <w:defaultTabStop w:val="709"/>
  <w:hyphenationZone w:val="425"/>
  <w:doNotShadeFormData/>
  <w:characterSpacingControl w:val="doNotCompress"/>
  <w:hdrShapeDefaults>
    <o:shapedefaults v:ext="edit" spidmax="157697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065B01"/>
    <w:rsid w:val="0000459D"/>
    <w:rsid w:val="00016AEB"/>
    <w:rsid w:val="00031CB9"/>
    <w:rsid w:val="00033A68"/>
    <w:rsid w:val="00036254"/>
    <w:rsid w:val="00040218"/>
    <w:rsid w:val="000425FB"/>
    <w:rsid w:val="00043359"/>
    <w:rsid w:val="000445BE"/>
    <w:rsid w:val="000459BB"/>
    <w:rsid w:val="00045E3A"/>
    <w:rsid w:val="00050596"/>
    <w:rsid w:val="0005142F"/>
    <w:rsid w:val="00051731"/>
    <w:rsid w:val="0005222B"/>
    <w:rsid w:val="000569BA"/>
    <w:rsid w:val="00061D84"/>
    <w:rsid w:val="00062B42"/>
    <w:rsid w:val="00063DD0"/>
    <w:rsid w:val="00065B01"/>
    <w:rsid w:val="000662E2"/>
    <w:rsid w:val="00070A85"/>
    <w:rsid w:val="00072B3E"/>
    <w:rsid w:val="00080F1F"/>
    <w:rsid w:val="00085DFA"/>
    <w:rsid w:val="00092AB7"/>
    <w:rsid w:val="00093D04"/>
    <w:rsid w:val="00097278"/>
    <w:rsid w:val="000A7892"/>
    <w:rsid w:val="000B0D1B"/>
    <w:rsid w:val="000B1164"/>
    <w:rsid w:val="000B4339"/>
    <w:rsid w:val="000C378D"/>
    <w:rsid w:val="000C4108"/>
    <w:rsid w:val="000D0192"/>
    <w:rsid w:val="000D1BB7"/>
    <w:rsid w:val="000D6FB8"/>
    <w:rsid w:val="000D7CC5"/>
    <w:rsid w:val="000E300C"/>
    <w:rsid w:val="000F063C"/>
    <w:rsid w:val="000F3A8A"/>
    <w:rsid w:val="000F4B7B"/>
    <w:rsid w:val="000F5117"/>
    <w:rsid w:val="001104BC"/>
    <w:rsid w:val="00111187"/>
    <w:rsid w:val="00117400"/>
    <w:rsid w:val="00120DB5"/>
    <w:rsid w:val="001217AB"/>
    <w:rsid w:val="001231A6"/>
    <w:rsid w:val="00130D9F"/>
    <w:rsid w:val="00135BDB"/>
    <w:rsid w:val="00135CFE"/>
    <w:rsid w:val="00136E7B"/>
    <w:rsid w:val="00137E29"/>
    <w:rsid w:val="00140B42"/>
    <w:rsid w:val="00141605"/>
    <w:rsid w:val="00151449"/>
    <w:rsid w:val="00153750"/>
    <w:rsid w:val="00153AA4"/>
    <w:rsid w:val="00154FF0"/>
    <w:rsid w:val="001575E5"/>
    <w:rsid w:val="00164A2A"/>
    <w:rsid w:val="00171103"/>
    <w:rsid w:val="00172CB5"/>
    <w:rsid w:val="00173CBC"/>
    <w:rsid w:val="001772FD"/>
    <w:rsid w:val="00181797"/>
    <w:rsid w:val="00182EE3"/>
    <w:rsid w:val="0018674B"/>
    <w:rsid w:val="00192235"/>
    <w:rsid w:val="00193236"/>
    <w:rsid w:val="00193908"/>
    <w:rsid w:val="00194E10"/>
    <w:rsid w:val="0019579C"/>
    <w:rsid w:val="00197F06"/>
    <w:rsid w:val="001A0B74"/>
    <w:rsid w:val="001A1C9A"/>
    <w:rsid w:val="001A4CC8"/>
    <w:rsid w:val="001B251C"/>
    <w:rsid w:val="001B4CA4"/>
    <w:rsid w:val="001B5A8B"/>
    <w:rsid w:val="001C1231"/>
    <w:rsid w:val="001C7EF1"/>
    <w:rsid w:val="001D0158"/>
    <w:rsid w:val="001D0D87"/>
    <w:rsid w:val="001D3959"/>
    <w:rsid w:val="001E6061"/>
    <w:rsid w:val="001F2597"/>
    <w:rsid w:val="001F25C2"/>
    <w:rsid w:val="001F2B4D"/>
    <w:rsid w:val="001F7D13"/>
    <w:rsid w:val="00203825"/>
    <w:rsid w:val="00204585"/>
    <w:rsid w:val="00206E09"/>
    <w:rsid w:val="0021022D"/>
    <w:rsid w:val="00225C6B"/>
    <w:rsid w:val="00233E0A"/>
    <w:rsid w:val="0024332E"/>
    <w:rsid w:val="00257FB5"/>
    <w:rsid w:val="00263FE3"/>
    <w:rsid w:val="0026692B"/>
    <w:rsid w:val="00267907"/>
    <w:rsid w:val="002752C2"/>
    <w:rsid w:val="00283F6A"/>
    <w:rsid w:val="00285FE3"/>
    <w:rsid w:val="00293236"/>
    <w:rsid w:val="00293D8E"/>
    <w:rsid w:val="002948D5"/>
    <w:rsid w:val="002949E0"/>
    <w:rsid w:val="00297E49"/>
    <w:rsid w:val="002A00D2"/>
    <w:rsid w:val="002A0EA3"/>
    <w:rsid w:val="002A1722"/>
    <w:rsid w:val="002A1F83"/>
    <w:rsid w:val="002A273E"/>
    <w:rsid w:val="002A5599"/>
    <w:rsid w:val="002B7492"/>
    <w:rsid w:val="002B7744"/>
    <w:rsid w:val="002C05C7"/>
    <w:rsid w:val="002C1336"/>
    <w:rsid w:val="002C481E"/>
    <w:rsid w:val="002C5607"/>
    <w:rsid w:val="002C70D8"/>
    <w:rsid w:val="002D05F2"/>
    <w:rsid w:val="002D5A87"/>
    <w:rsid w:val="002D5D89"/>
    <w:rsid w:val="002E19D1"/>
    <w:rsid w:val="002E40A1"/>
    <w:rsid w:val="002E53CB"/>
    <w:rsid w:val="002E61DA"/>
    <w:rsid w:val="002E6DCB"/>
    <w:rsid w:val="002F266F"/>
    <w:rsid w:val="002F4D13"/>
    <w:rsid w:val="003031E1"/>
    <w:rsid w:val="00303644"/>
    <w:rsid w:val="00307F22"/>
    <w:rsid w:val="00307F3A"/>
    <w:rsid w:val="00316B78"/>
    <w:rsid w:val="00316D0C"/>
    <w:rsid w:val="00320026"/>
    <w:rsid w:val="003229FE"/>
    <w:rsid w:val="00322BD0"/>
    <w:rsid w:val="00322EAF"/>
    <w:rsid w:val="003273F9"/>
    <w:rsid w:val="003311E0"/>
    <w:rsid w:val="00331AC9"/>
    <w:rsid w:val="0033256B"/>
    <w:rsid w:val="0034325D"/>
    <w:rsid w:val="00346D92"/>
    <w:rsid w:val="0035219E"/>
    <w:rsid w:val="003525DD"/>
    <w:rsid w:val="003533D0"/>
    <w:rsid w:val="00353C9E"/>
    <w:rsid w:val="00355AD8"/>
    <w:rsid w:val="003574EF"/>
    <w:rsid w:val="003664B6"/>
    <w:rsid w:val="00366605"/>
    <w:rsid w:val="003667E6"/>
    <w:rsid w:val="00370048"/>
    <w:rsid w:val="00370BE2"/>
    <w:rsid w:val="00371DF0"/>
    <w:rsid w:val="0038350D"/>
    <w:rsid w:val="003965FF"/>
    <w:rsid w:val="003A3C68"/>
    <w:rsid w:val="003A6A93"/>
    <w:rsid w:val="003A7E28"/>
    <w:rsid w:val="003B0303"/>
    <w:rsid w:val="003B36CF"/>
    <w:rsid w:val="003B547A"/>
    <w:rsid w:val="003C1748"/>
    <w:rsid w:val="003C4891"/>
    <w:rsid w:val="003C7061"/>
    <w:rsid w:val="003D32FF"/>
    <w:rsid w:val="003D6F68"/>
    <w:rsid w:val="003D7FFC"/>
    <w:rsid w:val="003E0DAC"/>
    <w:rsid w:val="003E3A6E"/>
    <w:rsid w:val="003E543F"/>
    <w:rsid w:val="003E7679"/>
    <w:rsid w:val="003F3083"/>
    <w:rsid w:val="003F4D49"/>
    <w:rsid w:val="0040598A"/>
    <w:rsid w:val="00414668"/>
    <w:rsid w:val="00426ABA"/>
    <w:rsid w:val="00426ACC"/>
    <w:rsid w:val="00440CEC"/>
    <w:rsid w:val="00453582"/>
    <w:rsid w:val="00456AA7"/>
    <w:rsid w:val="00460493"/>
    <w:rsid w:val="0046320A"/>
    <w:rsid w:val="00466B47"/>
    <w:rsid w:val="00475108"/>
    <w:rsid w:val="0048126F"/>
    <w:rsid w:val="00485FA9"/>
    <w:rsid w:val="00496F8E"/>
    <w:rsid w:val="00497B6B"/>
    <w:rsid w:val="004A0E47"/>
    <w:rsid w:val="004A4385"/>
    <w:rsid w:val="004A44B9"/>
    <w:rsid w:val="004A4775"/>
    <w:rsid w:val="004A5E2C"/>
    <w:rsid w:val="004A5E35"/>
    <w:rsid w:val="004B5ADC"/>
    <w:rsid w:val="004B7B83"/>
    <w:rsid w:val="004C3A89"/>
    <w:rsid w:val="004C3C06"/>
    <w:rsid w:val="004C4227"/>
    <w:rsid w:val="004C6F63"/>
    <w:rsid w:val="004E1F41"/>
    <w:rsid w:val="004E434A"/>
    <w:rsid w:val="004E61C7"/>
    <w:rsid w:val="004F1BD6"/>
    <w:rsid w:val="004F5F9F"/>
    <w:rsid w:val="00503AEC"/>
    <w:rsid w:val="0050771C"/>
    <w:rsid w:val="00510782"/>
    <w:rsid w:val="005171DB"/>
    <w:rsid w:val="0052107D"/>
    <w:rsid w:val="00523871"/>
    <w:rsid w:val="00523E1B"/>
    <w:rsid w:val="0052432C"/>
    <w:rsid w:val="005268AD"/>
    <w:rsid w:val="00531280"/>
    <w:rsid w:val="005331D6"/>
    <w:rsid w:val="00533EF8"/>
    <w:rsid w:val="00553871"/>
    <w:rsid w:val="005552A4"/>
    <w:rsid w:val="005556D7"/>
    <w:rsid w:val="005572E6"/>
    <w:rsid w:val="00562177"/>
    <w:rsid w:val="0056622C"/>
    <w:rsid w:val="0056702E"/>
    <w:rsid w:val="005704F7"/>
    <w:rsid w:val="00570D68"/>
    <w:rsid w:val="00580FF5"/>
    <w:rsid w:val="005821A5"/>
    <w:rsid w:val="0058299F"/>
    <w:rsid w:val="00584E8C"/>
    <w:rsid w:val="00585F07"/>
    <w:rsid w:val="0058786B"/>
    <w:rsid w:val="0059381B"/>
    <w:rsid w:val="00596174"/>
    <w:rsid w:val="005A1181"/>
    <w:rsid w:val="005A46D2"/>
    <w:rsid w:val="005B0145"/>
    <w:rsid w:val="005B0666"/>
    <w:rsid w:val="005B78AB"/>
    <w:rsid w:val="005B78E9"/>
    <w:rsid w:val="005C06F3"/>
    <w:rsid w:val="005C2FFC"/>
    <w:rsid w:val="005C3CB1"/>
    <w:rsid w:val="005C4563"/>
    <w:rsid w:val="005D0B07"/>
    <w:rsid w:val="005D2A9F"/>
    <w:rsid w:val="005E0378"/>
    <w:rsid w:val="005E460B"/>
    <w:rsid w:val="005E4F09"/>
    <w:rsid w:val="00602815"/>
    <w:rsid w:val="0060282A"/>
    <w:rsid w:val="00602981"/>
    <w:rsid w:val="00604D80"/>
    <w:rsid w:val="00605788"/>
    <w:rsid w:val="00614607"/>
    <w:rsid w:val="0061709D"/>
    <w:rsid w:val="00620874"/>
    <w:rsid w:val="00620FE6"/>
    <w:rsid w:val="0062315C"/>
    <w:rsid w:val="00631A25"/>
    <w:rsid w:val="006351B2"/>
    <w:rsid w:val="0065178C"/>
    <w:rsid w:val="00653954"/>
    <w:rsid w:val="006540F6"/>
    <w:rsid w:val="006612E0"/>
    <w:rsid w:val="00662D35"/>
    <w:rsid w:val="0066663F"/>
    <w:rsid w:val="00672002"/>
    <w:rsid w:val="006723B2"/>
    <w:rsid w:val="00673AC8"/>
    <w:rsid w:val="006947B6"/>
    <w:rsid w:val="006A0102"/>
    <w:rsid w:val="006A3AFA"/>
    <w:rsid w:val="006A4562"/>
    <w:rsid w:val="006A5A34"/>
    <w:rsid w:val="006D267A"/>
    <w:rsid w:val="006D3222"/>
    <w:rsid w:val="006D67A0"/>
    <w:rsid w:val="006E09B4"/>
    <w:rsid w:val="006E2802"/>
    <w:rsid w:val="006E5064"/>
    <w:rsid w:val="006F7759"/>
    <w:rsid w:val="006F7DD3"/>
    <w:rsid w:val="00701E55"/>
    <w:rsid w:val="00703355"/>
    <w:rsid w:val="007110EE"/>
    <w:rsid w:val="00715779"/>
    <w:rsid w:val="007212D5"/>
    <w:rsid w:val="007255AA"/>
    <w:rsid w:val="00733765"/>
    <w:rsid w:val="00734197"/>
    <w:rsid w:val="0073490F"/>
    <w:rsid w:val="00734F24"/>
    <w:rsid w:val="007364A2"/>
    <w:rsid w:val="00740A96"/>
    <w:rsid w:val="00745381"/>
    <w:rsid w:val="00750566"/>
    <w:rsid w:val="0075705F"/>
    <w:rsid w:val="00760327"/>
    <w:rsid w:val="00761273"/>
    <w:rsid w:val="00762A02"/>
    <w:rsid w:val="00766DCC"/>
    <w:rsid w:val="00774F2A"/>
    <w:rsid w:val="0077620A"/>
    <w:rsid w:val="00781BD7"/>
    <w:rsid w:val="0078480B"/>
    <w:rsid w:val="00784D04"/>
    <w:rsid w:val="00785070"/>
    <w:rsid w:val="0078568C"/>
    <w:rsid w:val="007873B3"/>
    <w:rsid w:val="00791D8B"/>
    <w:rsid w:val="00794B14"/>
    <w:rsid w:val="00795C06"/>
    <w:rsid w:val="007A2A29"/>
    <w:rsid w:val="007A486C"/>
    <w:rsid w:val="007A5877"/>
    <w:rsid w:val="007A6CAE"/>
    <w:rsid w:val="007B1DBC"/>
    <w:rsid w:val="007B2769"/>
    <w:rsid w:val="007B5067"/>
    <w:rsid w:val="007C1BBE"/>
    <w:rsid w:val="007C4EA6"/>
    <w:rsid w:val="007C67CF"/>
    <w:rsid w:val="007D2724"/>
    <w:rsid w:val="007D52AC"/>
    <w:rsid w:val="007D7676"/>
    <w:rsid w:val="007D7AD7"/>
    <w:rsid w:val="007F503F"/>
    <w:rsid w:val="00801DED"/>
    <w:rsid w:val="0080341A"/>
    <w:rsid w:val="008035F6"/>
    <w:rsid w:val="008040F6"/>
    <w:rsid w:val="00804835"/>
    <w:rsid w:val="008121C8"/>
    <w:rsid w:val="00813F32"/>
    <w:rsid w:val="008157EC"/>
    <w:rsid w:val="00820F35"/>
    <w:rsid w:val="0082394C"/>
    <w:rsid w:val="00831E50"/>
    <w:rsid w:val="008364E0"/>
    <w:rsid w:val="008367D1"/>
    <w:rsid w:val="00844C32"/>
    <w:rsid w:val="008523C4"/>
    <w:rsid w:val="008526EB"/>
    <w:rsid w:val="00853749"/>
    <w:rsid w:val="008558E1"/>
    <w:rsid w:val="008569F6"/>
    <w:rsid w:val="00857267"/>
    <w:rsid w:val="0086068D"/>
    <w:rsid w:val="0086435D"/>
    <w:rsid w:val="0087145B"/>
    <w:rsid w:val="00875952"/>
    <w:rsid w:val="00880F1B"/>
    <w:rsid w:val="00882B3E"/>
    <w:rsid w:val="008837A9"/>
    <w:rsid w:val="008842CA"/>
    <w:rsid w:val="00885674"/>
    <w:rsid w:val="00886A2A"/>
    <w:rsid w:val="008959B5"/>
    <w:rsid w:val="00897939"/>
    <w:rsid w:val="008A2B2C"/>
    <w:rsid w:val="008A3C2C"/>
    <w:rsid w:val="008A6772"/>
    <w:rsid w:val="008B7D53"/>
    <w:rsid w:val="008C0411"/>
    <w:rsid w:val="008C2753"/>
    <w:rsid w:val="008C4877"/>
    <w:rsid w:val="008C4BF2"/>
    <w:rsid w:val="008D0AF3"/>
    <w:rsid w:val="008E04CE"/>
    <w:rsid w:val="008E1A01"/>
    <w:rsid w:val="008E3496"/>
    <w:rsid w:val="008E396F"/>
    <w:rsid w:val="008E4203"/>
    <w:rsid w:val="008F267B"/>
    <w:rsid w:val="00902889"/>
    <w:rsid w:val="00902FFC"/>
    <w:rsid w:val="00907606"/>
    <w:rsid w:val="00907814"/>
    <w:rsid w:val="009147C6"/>
    <w:rsid w:val="00917493"/>
    <w:rsid w:val="009255F5"/>
    <w:rsid w:val="00925A4D"/>
    <w:rsid w:val="009342C6"/>
    <w:rsid w:val="009346F8"/>
    <w:rsid w:val="0093545D"/>
    <w:rsid w:val="0094121F"/>
    <w:rsid w:val="00941C95"/>
    <w:rsid w:val="00943211"/>
    <w:rsid w:val="00943457"/>
    <w:rsid w:val="0094790D"/>
    <w:rsid w:val="00950DED"/>
    <w:rsid w:val="0096223F"/>
    <w:rsid w:val="009665B8"/>
    <w:rsid w:val="0097095C"/>
    <w:rsid w:val="00977315"/>
    <w:rsid w:val="009862F4"/>
    <w:rsid w:val="009869DA"/>
    <w:rsid w:val="0099052C"/>
    <w:rsid w:val="00995C1C"/>
    <w:rsid w:val="00996853"/>
    <w:rsid w:val="009A5792"/>
    <w:rsid w:val="009A78D8"/>
    <w:rsid w:val="009C020B"/>
    <w:rsid w:val="009C07DC"/>
    <w:rsid w:val="009C5E99"/>
    <w:rsid w:val="009D36D0"/>
    <w:rsid w:val="009F2CD3"/>
    <w:rsid w:val="00A01022"/>
    <w:rsid w:val="00A03E50"/>
    <w:rsid w:val="00A06CD6"/>
    <w:rsid w:val="00A12D18"/>
    <w:rsid w:val="00A135AF"/>
    <w:rsid w:val="00A16C42"/>
    <w:rsid w:val="00A4440A"/>
    <w:rsid w:val="00A44F8A"/>
    <w:rsid w:val="00A63F1C"/>
    <w:rsid w:val="00A6436F"/>
    <w:rsid w:val="00A65C87"/>
    <w:rsid w:val="00A7061D"/>
    <w:rsid w:val="00A732D1"/>
    <w:rsid w:val="00A7459E"/>
    <w:rsid w:val="00A77746"/>
    <w:rsid w:val="00A81117"/>
    <w:rsid w:val="00A81888"/>
    <w:rsid w:val="00A83C17"/>
    <w:rsid w:val="00A930E1"/>
    <w:rsid w:val="00A97886"/>
    <w:rsid w:val="00A97AB1"/>
    <w:rsid w:val="00AA1F20"/>
    <w:rsid w:val="00AB36BE"/>
    <w:rsid w:val="00AB6264"/>
    <w:rsid w:val="00AC5B1B"/>
    <w:rsid w:val="00AE0778"/>
    <w:rsid w:val="00AE470E"/>
    <w:rsid w:val="00AE4EAA"/>
    <w:rsid w:val="00AF6C9D"/>
    <w:rsid w:val="00AF6E58"/>
    <w:rsid w:val="00AF776D"/>
    <w:rsid w:val="00B012A9"/>
    <w:rsid w:val="00B01F4C"/>
    <w:rsid w:val="00B03288"/>
    <w:rsid w:val="00B04F8F"/>
    <w:rsid w:val="00B1065B"/>
    <w:rsid w:val="00B174AE"/>
    <w:rsid w:val="00B17FF5"/>
    <w:rsid w:val="00B20673"/>
    <w:rsid w:val="00B2147D"/>
    <w:rsid w:val="00B223C2"/>
    <w:rsid w:val="00B233A8"/>
    <w:rsid w:val="00B2483D"/>
    <w:rsid w:val="00B33B80"/>
    <w:rsid w:val="00B45D24"/>
    <w:rsid w:val="00B51B3B"/>
    <w:rsid w:val="00B52321"/>
    <w:rsid w:val="00B55A6C"/>
    <w:rsid w:val="00B63AC2"/>
    <w:rsid w:val="00B7139C"/>
    <w:rsid w:val="00B75B37"/>
    <w:rsid w:val="00B80281"/>
    <w:rsid w:val="00B86F88"/>
    <w:rsid w:val="00B8776D"/>
    <w:rsid w:val="00B92C03"/>
    <w:rsid w:val="00BB20E4"/>
    <w:rsid w:val="00BB2E88"/>
    <w:rsid w:val="00BB35E2"/>
    <w:rsid w:val="00BC296C"/>
    <w:rsid w:val="00BD17D6"/>
    <w:rsid w:val="00BD2ECC"/>
    <w:rsid w:val="00BE379D"/>
    <w:rsid w:val="00BE6A92"/>
    <w:rsid w:val="00BE78E4"/>
    <w:rsid w:val="00BF064B"/>
    <w:rsid w:val="00BF4193"/>
    <w:rsid w:val="00BF750B"/>
    <w:rsid w:val="00C00E53"/>
    <w:rsid w:val="00C01BD7"/>
    <w:rsid w:val="00C0693F"/>
    <w:rsid w:val="00C06D3D"/>
    <w:rsid w:val="00C10212"/>
    <w:rsid w:val="00C1251C"/>
    <w:rsid w:val="00C13D0E"/>
    <w:rsid w:val="00C15DEE"/>
    <w:rsid w:val="00C25007"/>
    <w:rsid w:val="00C2783E"/>
    <w:rsid w:val="00C31260"/>
    <w:rsid w:val="00C35111"/>
    <w:rsid w:val="00C35B67"/>
    <w:rsid w:val="00C35E0C"/>
    <w:rsid w:val="00C3765A"/>
    <w:rsid w:val="00C4130C"/>
    <w:rsid w:val="00C51F79"/>
    <w:rsid w:val="00C53D26"/>
    <w:rsid w:val="00C566F1"/>
    <w:rsid w:val="00C571BA"/>
    <w:rsid w:val="00C60E8E"/>
    <w:rsid w:val="00C610EB"/>
    <w:rsid w:val="00C71398"/>
    <w:rsid w:val="00C72E08"/>
    <w:rsid w:val="00C77D23"/>
    <w:rsid w:val="00C849AF"/>
    <w:rsid w:val="00C84F87"/>
    <w:rsid w:val="00C86055"/>
    <w:rsid w:val="00C94465"/>
    <w:rsid w:val="00C95BEC"/>
    <w:rsid w:val="00C96BCE"/>
    <w:rsid w:val="00CA3363"/>
    <w:rsid w:val="00CA3B4C"/>
    <w:rsid w:val="00CA5E55"/>
    <w:rsid w:val="00CA6419"/>
    <w:rsid w:val="00CA65CE"/>
    <w:rsid w:val="00CB7FCC"/>
    <w:rsid w:val="00CC1148"/>
    <w:rsid w:val="00CC19BD"/>
    <w:rsid w:val="00CC2F7B"/>
    <w:rsid w:val="00CD4E59"/>
    <w:rsid w:val="00CE49F5"/>
    <w:rsid w:val="00CE646D"/>
    <w:rsid w:val="00CE7DD0"/>
    <w:rsid w:val="00CF0D12"/>
    <w:rsid w:val="00CF14B1"/>
    <w:rsid w:val="00CF4AF5"/>
    <w:rsid w:val="00CF4E1C"/>
    <w:rsid w:val="00CF5434"/>
    <w:rsid w:val="00CF6404"/>
    <w:rsid w:val="00D00491"/>
    <w:rsid w:val="00D013FA"/>
    <w:rsid w:val="00D064C5"/>
    <w:rsid w:val="00D06BB1"/>
    <w:rsid w:val="00D15312"/>
    <w:rsid w:val="00D1609C"/>
    <w:rsid w:val="00D17419"/>
    <w:rsid w:val="00D17816"/>
    <w:rsid w:val="00D17DEA"/>
    <w:rsid w:val="00D201BB"/>
    <w:rsid w:val="00D20F63"/>
    <w:rsid w:val="00D259F4"/>
    <w:rsid w:val="00D30CC3"/>
    <w:rsid w:val="00D32543"/>
    <w:rsid w:val="00D3767A"/>
    <w:rsid w:val="00D40309"/>
    <w:rsid w:val="00D45106"/>
    <w:rsid w:val="00D46EAA"/>
    <w:rsid w:val="00D536D1"/>
    <w:rsid w:val="00D57FAD"/>
    <w:rsid w:val="00D602FA"/>
    <w:rsid w:val="00D61F61"/>
    <w:rsid w:val="00D62E86"/>
    <w:rsid w:val="00D71151"/>
    <w:rsid w:val="00D811CA"/>
    <w:rsid w:val="00D851CF"/>
    <w:rsid w:val="00D921F5"/>
    <w:rsid w:val="00D94C5E"/>
    <w:rsid w:val="00D95771"/>
    <w:rsid w:val="00DA2420"/>
    <w:rsid w:val="00DA3216"/>
    <w:rsid w:val="00DA4D89"/>
    <w:rsid w:val="00DA4F33"/>
    <w:rsid w:val="00DA518D"/>
    <w:rsid w:val="00DA5FA8"/>
    <w:rsid w:val="00DB5221"/>
    <w:rsid w:val="00DC4B9F"/>
    <w:rsid w:val="00DE0A51"/>
    <w:rsid w:val="00DE486D"/>
    <w:rsid w:val="00E0000F"/>
    <w:rsid w:val="00E059D3"/>
    <w:rsid w:val="00E114CB"/>
    <w:rsid w:val="00E30244"/>
    <w:rsid w:val="00E325EA"/>
    <w:rsid w:val="00E34C39"/>
    <w:rsid w:val="00E4097D"/>
    <w:rsid w:val="00E541C2"/>
    <w:rsid w:val="00E73BBD"/>
    <w:rsid w:val="00E751BC"/>
    <w:rsid w:val="00E75320"/>
    <w:rsid w:val="00E7702B"/>
    <w:rsid w:val="00E82CF9"/>
    <w:rsid w:val="00E82F8F"/>
    <w:rsid w:val="00E832CE"/>
    <w:rsid w:val="00E862EB"/>
    <w:rsid w:val="00E94A2F"/>
    <w:rsid w:val="00EA2069"/>
    <w:rsid w:val="00EA3D65"/>
    <w:rsid w:val="00EB54B3"/>
    <w:rsid w:val="00EC459F"/>
    <w:rsid w:val="00ED0ADB"/>
    <w:rsid w:val="00ED24EB"/>
    <w:rsid w:val="00ED2C71"/>
    <w:rsid w:val="00ED35BA"/>
    <w:rsid w:val="00ED503E"/>
    <w:rsid w:val="00ED5243"/>
    <w:rsid w:val="00EE175A"/>
    <w:rsid w:val="00EF4EE7"/>
    <w:rsid w:val="00EF5DA6"/>
    <w:rsid w:val="00F04ABF"/>
    <w:rsid w:val="00F14525"/>
    <w:rsid w:val="00F23783"/>
    <w:rsid w:val="00F266EF"/>
    <w:rsid w:val="00F360B9"/>
    <w:rsid w:val="00F4221E"/>
    <w:rsid w:val="00F429F3"/>
    <w:rsid w:val="00F43C21"/>
    <w:rsid w:val="00F52B1E"/>
    <w:rsid w:val="00F53913"/>
    <w:rsid w:val="00F5437E"/>
    <w:rsid w:val="00F578C6"/>
    <w:rsid w:val="00F57A57"/>
    <w:rsid w:val="00F66C5E"/>
    <w:rsid w:val="00F711D1"/>
    <w:rsid w:val="00F72640"/>
    <w:rsid w:val="00F72FB3"/>
    <w:rsid w:val="00F73521"/>
    <w:rsid w:val="00F76170"/>
    <w:rsid w:val="00F82F05"/>
    <w:rsid w:val="00F83BB7"/>
    <w:rsid w:val="00F84773"/>
    <w:rsid w:val="00F8559D"/>
    <w:rsid w:val="00F92858"/>
    <w:rsid w:val="00FA4790"/>
    <w:rsid w:val="00FA6C4B"/>
    <w:rsid w:val="00FB2E9C"/>
    <w:rsid w:val="00FB4B47"/>
    <w:rsid w:val="00FB5AC7"/>
    <w:rsid w:val="00FC1D08"/>
    <w:rsid w:val="00FC2E7E"/>
    <w:rsid w:val="00FC3002"/>
    <w:rsid w:val="00FC4742"/>
    <w:rsid w:val="00FC5AB0"/>
    <w:rsid w:val="00FC603B"/>
    <w:rsid w:val="00FC6E72"/>
    <w:rsid w:val="00FD1B0C"/>
    <w:rsid w:val="00FD7B7F"/>
    <w:rsid w:val="00FD7F05"/>
    <w:rsid w:val="00FE2582"/>
    <w:rsid w:val="00FE2D40"/>
    <w:rsid w:val="00FE4B30"/>
    <w:rsid w:val="00FE5E63"/>
    <w:rsid w:val="00FE60AF"/>
    <w:rsid w:val="00FE7174"/>
    <w:rsid w:val="00FF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B01"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65B01"/>
    <w:pPr>
      <w:keepNext/>
      <w:outlineLvl w:val="0"/>
    </w:pPr>
    <w:rPr>
      <w:b/>
      <w:bCs/>
      <w:u w:val="single"/>
    </w:rPr>
  </w:style>
  <w:style w:type="paragraph" w:styleId="Titre4">
    <w:name w:val="heading 4"/>
    <w:basedOn w:val="Normal"/>
    <w:next w:val="Normal"/>
    <w:qFormat/>
    <w:rsid w:val="00065B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426ABA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26ABA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65B0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370BE2"/>
    <w:rPr>
      <w:strike w:val="0"/>
      <w:dstrike w:val="0"/>
      <w:color w:val="4F81BD" w:themeColor="accent1"/>
      <w:u w:val="single"/>
      <w:effect w:val="none"/>
    </w:rPr>
  </w:style>
  <w:style w:type="character" w:styleId="Numrodepage">
    <w:name w:val="page number"/>
    <w:basedOn w:val="Policepardfaut"/>
    <w:rsid w:val="00065B01"/>
  </w:style>
  <w:style w:type="paragraph" w:customStyle="1" w:styleId="xl84">
    <w:name w:val="xl84"/>
    <w:basedOn w:val="Normal"/>
    <w:rsid w:val="00065B0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Commentaire">
    <w:name w:val="annotation text"/>
    <w:basedOn w:val="Normal"/>
    <w:link w:val="CommentaireCar"/>
    <w:semiHidden/>
    <w:rsid w:val="00065B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locked/>
    <w:rsid w:val="00065B01"/>
    <w:rPr>
      <w:lang w:val="fr-FR" w:eastAsia="fr-FR" w:bidi="ar-SA"/>
    </w:rPr>
  </w:style>
  <w:style w:type="paragraph" w:styleId="Sous-titre">
    <w:name w:val="Subtitle"/>
    <w:basedOn w:val="Normal"/>
    <w:link w:val="Sous-titreCar"/>
    <w:qFormat/>
    <w:rsid w:val="00065B0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us-titreCar">
    <w:name w:val="Sous-titre Car"/>
    <w:basedOn w:val="Policepardfaut"/>
    <w:link w:val="Sous-titre"/>
    <w:locked/>
    <w:rsid w:val="00065B01"/>
    <w:rPr>
      <w:rFonts w:ascii="Arial" w:hAnsi="Arial" w:cs="Arial"/>
      <w:sz w:val="24"/>
      <w:szCs w:val="24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065B01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Normal"/>
    <w:link w:val="TitreCar"/>
    <w:qFormat/>
    <w:rsid w:val="00715779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locked/>
    <w:rsid w:val="00715779"/>
    <w:rPr>
      <w:rFonts w:ascii="Cambria" w:eastAsia="Calibri" w:hAnsi="Cambria"/>
      <w:color w:val="17365D"/>
      <w:spacing w:val="5"/>
      <w:kern w:val="28"/>
      <w:sz w:val="52"/>
      <w:szCs w:val="52"/>
      <w:lang w:val="fr-FR" w:eastAsia="en-US" w:bidi="ar-SA"/>
    </w:rPr>
  </w:style>
  <w:style w:type="table" w:styleId="Grilledutableau">
    <w:name w:val="Table Grid"/>
    <w:basedOn w:val="TableauNormal"/>
    <w:uiPriority w:val="59"/>
    <w:rsid w:val="0094790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6A5A3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153750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153750"/>
    <w:rPr>
      <w:b/>
      <w:bCs/>
    </w:rPr>
  </w:style>
  <w:style w:type="paragraph" w:customStyle="1" w:styleId="font0">
    <w:name w:val="font0"/>
    <w:basedOn w:val="Normal"/>
    <w:rsid w:val="008523C4"/>
    <w:pPr>
      <w:widowControl w:val="0"/>
      <w:suppressAutoHyphens/>
      <w:spacing w:before="280" w:after="280"/>
      <w:jc w:val="left"/>
    </w:pPr>
    <w:rPr>
      <w:rFonts w:ascii="Geneva" w:hAnsi="Geneva" w:cs="Times"/>
      <w:sz w:val="18"/>
      <w:szCs w:val="20"/>
      <w:lang w:eastAsia="ar-SA"/>
    </w:rPr>
  </w:style>
  <w:style w:type="paragraph" w:styleId="Notedefin">
    <w:name w:val="endnote text"/>
    <w:basedOn w:val="Normal"/>
    <w:link w:val="NotedefinCar"/>
    <w:rsid w:val="0058299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58299F"/>
  </w:style>
  <w:style w:type="character" w:styleId="Appeldenotedefin">
    <w:name w:val="endnote reference"/>
    <w:basedOn w:val="Policepardfaut"/>
    <w:rsid w:val="0058299F"/>
    <w:rPr>
      <w:vertAlign w:val="superscript"/>
    </w:rPr>
  </w:style>
  <w:style w:type="paragraph" w:styleId="Notedebasdepage">
    <w:name w:val="footnote text"/>
    <w:basedOn w:val="Normal"/>
    <w:link w:val="NotedebasdepageCar"/>
    <w:rsid w:val="00B33B8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33B80"/>
  </w:style>
  <w:style w:type="character" w:styleId="Appelnotedebasdep">
    <w:name w:val="footnote reference"/>
    <w:basedOn w:val="Policepardfaut"/>
    <w:rsid w:val="00B33B80"/>
    <w:rPr>
      <w:vertAlign w:val="superscript"/>
    </w:rPr>
  </w:style>
  <w:style w:type="character" w:customStyle="1" w:styleId="CarCar1">
    <w:name w:val="Car Car1"/>
    <w:basedOn w:val="Policepardfaut"/>
    <w:locked/>
    <w:rsid w:val="00B33B80"/>
    <w:rPr>
      <w:rFonts w:ascii="Arial" w:hAnsi="Arial" w:cs="Arial"/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AE4EAA"/>
    <w:pPr>
      <w:ind w:left="708"/>
    </w:pPr>
  </w:style>
  <w:style w:type="character" w:styleId="Lienhypertextesuivivisit">
    <w:name w:val="FollowedHyperlink"/>
    <w:basedOn w:val="Policepardfaut"/>
    <w:rsid w:val="00672002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rsid w:val="00ED35BA"/>
    <w:rPr>
      <w:b/>
      <w:bCs/>
      <w:sz w:val="24"/>
      <w:szCs w:val="24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D851CF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851CF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8121C8"/>
    <w:rPr>
      <w:color w:val="808080"/>
    </w:rPr>
  </w:style>
  <w:style w:type="character" w:customStyle="1" w:styleId="ssentetelblcentre">
    <w:name w:val="ssentetelblcentre"/>
    <w:basedOn w:val="Policepardfaut"/>
    <w:rsid w:val="00605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2972E4CF3A46C9B3DB22FBC8B37F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3D675-91D1-4C88-9725-8CE14CEB4CB1}"/>
      </w:docPartPr>
      <w:docPartBody>
        <w:p w:rsidR="009116C7" w:rsidRDefault="00D63A21" w:rsidP="00D63A21">
          <w:pPr>
            <w:pStyle w:val="6A2972E4CF3A46C9B3DB22FBC8B37F2946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A0561408AE314144B64D740416564C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35991-EAD0-4073-A601-9F84904909C3}"/>
      </w:docPartPr>
      <w:docPartBody>
        <w:p w:rsidR="009116C7" w:rsidRDefault="00D63A21" w:rsidP="00D63A21">
          <w:pPr>
            <w:pStyle w:val="A0561408AE314144B64D740416564C6447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9FE5EC70B906466E8E5471C80E7C3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9FEBC-E824-4A6B-B3B0-3F0E21B14602}"/>
      </w:docPartPr>
      <w:docPartBody>
        <w:p w:rsidR="009116C7" w:rsidRDefault="00D63A21" w:rsidP="00D63A21">
          <w:pPr>
            <w:pStyle w:val="9FE5EC70B906466E8E5471C80E7C39BB46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40EED465B1A84AC1BAE5B768104E5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FD513-58F0-444F-ACCB-4F82C674CAA2}"/>
      </w:docPartPr>
      <w:docPartBody>
        <w:p w:rsidR="009116C7" w:rsidRDefault="00D63A21" w:rsidP="00D63A21">
          <w:pPr>
            <w:pStyle w:val="40EED465B1A84AC1BAE5B768104E55E646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15108A8C25394030AC89AF204AE1B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F97D1D-941A-4E32-A64C-240BA6573A7F}"/>
      </w:docPartPr>
      <w:docPartBody>
        <w:p w:rsidR="009116C7" w:rsidRDefault="00D63A21" w:rsidP="00D63A21">
          <w:pPr>
            <w:pStyle w:val="15108A8C25394030AC89AF204AE1B18944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EF98C4D870144408B5774C1E21A73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D397B5-248B-4BA7-A5D1-C11C3DB8316F}"/>
      </w:docPartPr>
      <w:docPartBody>
        <w:p w:rsidR="009116C7" w:rsidRDefault="00D63A21" w:rsidP="00D63A21">
          <w:pPr>
            <w:pStyle w:val="EF98C4D870144408B5774C1E21A7329944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7CDD24318FBB42DB93A17BDBD7DEDA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D74B13-FA0A-4B47-B34D-ECC3A33EAAF9}"/>
      </w:docPartPr>
      <w:docPartBody>
        <w:p w:rsidR="009116C7" w:rsidRDefault="00D63A21" w:rsidP="00D63A21">
          <w:pPr>
            <w:pStyle w:val="7CDD24318FBB42DB93A17BDBD7DEDA8D44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0CD101D981D742528DD1E4491BE17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0C7EBE-FB84-4521-92CD-C378D107365D}"/>
      </w:docPartPr>
      <w:docPartBody>
        <w:p w:rsidR="009116C7" w:rsidRDefault="00D63A21" w:rsidP="00D63A21">
          <w:pPr>
            <w:pStyle w:val="0CD101D981D742528DD1E4491BE1724943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C9959B2CB40544A7ADF917E55C70F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ACF337-41F5-4FE2-92BD-F98C272918B8}"/>
      </w:docPartPr>
      <w:docPartBody>
        <w:p w:rsidR="009116C7" w:rsidRDefault="00D63A21" w:rsidP="00D63A21">
          <w:pPr>
            <w:pStyle w:val="C9959B2CB40544A7ADF917E55C70FE8343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7F914CAEECEC485CBB2E2000D7587B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69C6C-7548-4431-A8EE-3836FB670EC4}"/>
      </w:docPartPr>
      <w:docPartBody>
        <w:p w:rsidR="009116C7" w:rsidRDefault="00D63A21" w:rsidP="00D63A21">
          <w:pPr>
            <w:pStyle w:val="7F914CAEECEC485CBB2E2000D7587BE943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DA43CE515B804BC5B10F5D0190E9C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DBC9F-FA2E-4BA5-AD5E-F4B47E104C25}"/>
      </w:docPartPr>
      <w:docPartBody>
        <w:p w:rsidR="009116C7" w:rsidRDefault="00D63A21" w:rsidP="00D63A21">
          <w:pPr>
            <w:pStyle w:val="DA43CE515B804BC5B10F5D0190E9CC2643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AC467A0DF45747EC999C3044A9C4D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31B86-11CB-40ED-B038-D896F796F497}"/>
      </w:docPartPr>
      <w:docPartBody>
        <w:p w:rsidR="009116C7" w:rsidRDefault="00D63A21" w:rsidP="00D63A21">
          <w:pPr>
            <w:pStyle w:val="AC467A0DF45747EC999C3044A9C4DD4743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8FFDA666F6BC4CFA8B406B76C56435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94956-F5E9-479E-B9BF-D9D6CBF18650}"/>
      </w:docPartPr>
      <w:docPartBody>
        <w:p w:rsidR="009116C7" w:rsidRDefault="00D63A21" w:rsidP="00D63A21">
          <w:pPr>
            <w:pStyle w:val="8FFDA666F6BC4CFA8B406B76C56435E843"/>
          </w:pPr>
          <w:r w:rsidRPr="00BF064B">
            <w:rPr>
              <w:rStyle w:val="Textedelespacerserv"/>
              <w:rFonts w:asciiTheme="minorHAnsi" w:hAnsiTheme="minorHAnsi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C7CD201196724D78AD164DE74B309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49DED-7F00-4213-BDED-A4F6F8CF14F2}"/>
      </w:docPartPr>
      <w:docPartBody>
        <w:p w:rsidR="009116C7" w:rsidRDefault="00D63A21" w:rsidP="00D63A21">
          <w:pPr>
            <w:pStyle w:val="C7CD201196724D78AD164DE74B3098ED43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E6B91F61168948A0A6CEAB7AB9B07E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A6D23-A15A-4986-9247-571227DA6284}"/>
      </w:docPartPr>
      <w:docPartBody>
        <w:p w:rsidR="009116C7" w:rsidRDefault="00D63A21" w:rsidP="00D63A21">
          <w:pPr>
            <w:pStyle w:val="E6B91F61168948A0A6CEAB7AB9B07EA143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59E65B220A814F5290D2C22B6B86A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C82D85-3780-4193-B271-168AE21032A2}"/>
      </w:docPartPr>
      <w:docPartBody>
        <w:p w:rsidR="009116C7" w:rsidRDefault="00D63A21" w:rsidP="00D63A21">
          <w:pPr>
            <w:pStyle w:val="59E65B220A814F5290D2C22B6B86AF8243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CB74B8018577473EA35148087E0B7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C08F0F-6855-4016-A037-AD709AA33CC5}"/>
      </w:docPartPr>
      <w:docPartBody>
        <w:p w:rsidR="009116C7" w:rsidRDefault="00D63A21" w:rsidP="00D63A21">
          <w:pPr>
            <w:pStyle w:val="CB74B8018577473EA35148087E0B7CF343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7133D5857130463CA8B6C07B88C246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FEA19-DF8C-499B-8C49-59F8E4636BB6}"/>
      </w:docPartPr>
      <w:docPartBody>
        <w:p w:rsidR="009116C7" w:rsidRDefault="00D63A21" w:rsidP="00D63A21">
          <w:pPr>
            <w:pStyle w:val="7133D5857130463CA8B6C07B88C246C743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EE822413854A463987754D37257C8C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822A0A-AAD4-4FC1-B755-E49EEC29A2F2}"/>
      </w:docPartPr>
      <w:docPartBody>
        <w:p w:rsidR="009116C7" w:rsidRDefault="00D63A21" w:rsidP="00D63A21">
          <w:pPr>
            <w:pStyle w:val="EE822413854A463987754D37257C8C3643"/>
          </w:pPr>
          <w:r w:rsidRPr="00BF064B">
            <w:rPr>
              <w:rStyle w:val="Textedelespacerserv"/>
              <w:rFonts w:asciiTheme="minorHAnsi" w:hAnsiTheme="minorHAnsi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CAFC6E4DE3BD46609DBDAF4021F2F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8005C-0E80-40E1-847F-31EE51E7F963}"/>
      </w:docPartPr>
      <w:docPartBody>
        <w:p w:rsidR="009116C7" w:rsidRDefault="00D63A21" w:rsidP="00D63A21">
          <w:pPr>
            <w:pStyle w:val="CAFC6E4DE3BD46609DBDAF4021F2FE7742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8349B4EBD4B44024BBDE3E017B0DB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98DDD-D82D-4BAF-B091-0832E0B778D0}"/>
      </w:docPartPr>
      <w:docPartBody>
        <w:p w:rsidR="009116C7" w:rsidRDefault="00D63A21" w:rsidP="00D63A21">
          <w:pPr>
            <w:pStyle w:val="8349B4EBD4B44024BBDE3E017B0DB62542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F4E310FC06A6442496723BFFD5437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5775F5-BE55-4664-8593-A9FEA7ED14B3}"/>
      </w:docPartPr>
      <w:docPartBody>
        <w:p w:rsidR="009116C7" w:rsidRDefault="00D63A21" w:rsidP="00D63A21">
          <w:pPr>
            <w:pStyle w:val="F4E310FC06A6442496723BFFD54374C636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DEEB36467EC24DFA901E441637A9E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ED7B6-91E9-48F5-BAA7-5DD48C75AEB2}"/>
      </w:docPartPr>
      <w:docPartBody>
        <w:p w:rsidR="009116C7" w:rsidRDefault="00D63A21" w:rsidP="00D63A21">
          <w:pPr>
            <w:pStyle w:val="DEEB36467EC24DFA901E441637A9E8BF36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AC77E2AA9B60473D958C179CCA125D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5BF9D-7EC8-4354-8C47-DA8E4281FB55}"/>
      </w:docPartPr>
      <w:docPartBody>
        <w:p w:rsidR="009116C7" w:rsidRDefault="00D63A21" w:rsidP="00D63A21">
          <w:pPr>
            <w:pStyle w:val="AC77E2AA9B60473D958C179CCA125D5B35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45F668C3110D45D6800EEF00B56D8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CD5E39-2D30-4AA6-B1B5-3EC74D0ED959}"/>
      </w:docPartPr>
      <w:docPartBody>
        <w:p w:rsidR="009116C7" w:rsidRDefault="00D63A21" w:rsidP="00D63A21">
          <w:pPr>
            <w:pStyle w:val="45F668C3110D45D6800EEF00B56D88B935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2102D6F3F306474DB0C9304792108A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059E6-2947-44CD-A074-4A3F1356F5A1}"/>
      </w:docPartPr>
      <w:docPartBody>
        <w:p w:rsidR="009116C7" w:rsidRDefault="00D63A21" w:rsidP="00D63A21">
          <w:pPr>
            <w:pStyle w:val="2102D6F3F306474DB0C9304792108AB835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E70ED3263A7D4D3BA764F282AB9504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118D5F-8509-48B4-B450-B6E4C6E9D927}"/>
      </w:docPartPr>
      <w:docPartBody>
        <w:p w:rsidR="009116C7" w:rsidRDefault="00D63A21" w:rsidP="00D63A21">
          <w:pPr>
            <w:pStyle w:val="E70ED3263A7D4D3BA764F282AB9504E034"/>
          </w:pPr>
          <w:r w:rsidRPr="009A78D8">
            <w:rPr>
              <w:rStyle w:val="Textedelespacerserv"/>
              <w:rFonts w:ascii="Calibri" w:hAnsi="Calibri"/>
              <w:color w:val="76767B" w:themeColor="background1" w:themeShade="BF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94DD6E145D1C42E1A1FB7C4E056AA1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EBCE3-07B6-408E-85EB-1B42589CAE08}"/>
      </w:docPartPr>
      <w:docPartBody>
        <w:p w:rsidR="009116C7" w:rsidRDefault="00D63A21" w:rsidP="00D63A21">
          <w:pPr>
            <w:pStyle w:val="94DD6E145D1C42E1A1FB7C4E056AA12F32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496B646BC3CC4867B9F381D83635B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8AC2F-1162-4B02-BB00-F93CFFE677F3}"/>
      </w:docPartPr>
      <w:docPartBody>
        <w:p w:rsidR="009116C7" w:rsidRDefault="00D63A21" w:rsidP="00D63A21">
          <w:pPr>
            <w:pStyle w:val="496B646BC3CC4867B9F381D83635B83A28"/>
          </w:pPr>
          <w:r w:rsidRPr="00141605">
            <w:rPr>
              <w:rStyle w:val="Textedelespacerserv"/>
              <w:rFonts w:asciiTheme="minorHAnsi" w:hAnsiTheme="minorHAnsi"/>
              <w:color w:val="76767B" w:themeColor="background1" w:themeShade="BF"/>
            </w:rPr>
            <w:t>Cliquez ici pour taper du texte.</w:t>
          </w:r>
        </w:p>
      </w:docPartBody>
    </w:docPart>
    <w:docPart>
      <w:docPartPr>
        <w:name w:val="FECE99BCE3B5426ABFCFE3711A265B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79113C-8940-4C0D-B153-4FFF19BC6AA2}"/>
      </w:docPartPr>
      <w:docPartBody>
        <w:p w:rsidR="009116C7" w:rsidRDefault="00D63A21" w:rsidP="00D63A21">
          <w:pPr>
            <w:pStyle w:val="FECE99BCE3B5426ABFCFE3711A265B3F28"/>
          </w:pPr>
          <w:r w:rsidRPr="00CF4E1C">
            <w:rPr>
              <w:rStyle w:val="Textedelespacerserv"/>
              <w:rFonts w:asciiTheme="minorHAnsi" w:hAnsiTheme="minorHAnsi"/>
              <w:color w:val="76767B" w:themeColor="background1" w:themeShade="BF"/>
            </w:rPr>
            <w:t>Cliquez ici pour taper du texte.</w:t>
          </w:r>
        </w:p>
      </w:docPartBody>
    </w:docPart>
    <w:docPart>
      <w:docPartPr>
        <w:name w:val="A16450D401CD46F5B52A8B8A7AE734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EFE506-5F27-4BE0-89D3-6054AEB8E6F4}"/>
      </w:docPartPr>
      <w:docPartBody>
        <w:p w:rsidR="009116C7" w:rsidRDefault="00D63A21" w:rsidP="00D63A21">
          <w:pPr>
            <w:pStyle w:val="A16450D401CD46F5B52A8B8A7AE734BD28"/>
          </w:pPr>
          <w:r w:rsidRPr="00BB2E88">
            <w:rPr>
              <w:rStyle w:val="Textedelespacerserv"/>
              <w:rFonts w:asciiTheme="minorHAnsi" w:hAnsiTheme="minorHAnsi"/>
              <w:color w:val="76767B" w:themeColor="background1" w:themeShade="BF"/>
            </w:rPr>
            <w:t>Cliquez ici pour taper du texte.</w:t>
          </w:r>
        </w:p>
      </w:docPartBody>
    </w:docPart>
    <w:docPart>
      <w:docPartPr>
        <w:name w:val="EC49AF895DA24A8B94F565624C0039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5AA78D-1A9B-4C30-9BD2-A1F9CD90B0DA}"/>
      </w:docPartPr>
      <w:docPartBody>
        <w:p w:rsidR="009116C7" w:rsidRDefault="00D63A21" w:rsidP="00D63A21">
          <w:pPr>
            <w:pStyle w:val="EC49AF895DA24A8B94F565624C0039C628"/>
          </w:pPr>
          <w:r w:rsidRPr="00D32543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5F5059F5C85A48BCA7FE6D46F92C7B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A9DE8-5AAC-4CBC-8CB1-F2EBD707F0A9}"/>
      </w:docPartPr>
      <w:docPartBody>
        <w:p w:rsidR="009116C7" w:rsidRDefault="00D63A21" w:rsidP="00D63A21">
          <w:pPr>
            <w:pStyle w:val="5F5059F5C85A48BCA7FE6D46F92C7BB528"/>
          </w:pPr>
          <w:r w:rsidRPr="00C00E53">
            <w:rPr>
              <w:rStyle w:val="Textedelespacerserv"/>
              <w:rFonts w:asciiTheme="minorHAnsi" w:hAnsiTheme="minorHAnsi"/>
              <w:color w:val="76767B" w:themeColor="background1" w:themeShade="BF"/>
            </w:rPr>
            <w:t>Cliquez ici pour taper du texte.</w:t>
          </w:r>
        </w:p>
      </w:docPartBody>
    </w:docPart>
    <w:docPart>
      <w:docPartPr>
        <w:name w:val="11667ADFF7C040489CCA9C90CA5FB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1B3C4-BBCE-4169-B229-713A218324D4}"/>
      </w:docPartPr>
      <w:docPartBody>
        <w:p w:rsidR="009116C7" w:rsidRDefault="00D63A21" w:rsidP="00D63A21">
          <w:pPr>
            <w:pStyle w:val="11667ADFF7C040489CCA9C90CA5FBF3828"/>
          </w:pPr>
          <w:r w:rsidRPr="00562177">
            <w:rPr>
              <w:rStyle w:val="Textedelespacerserv"/>
              <w:rFonts w:asciiTheme="minorHAnsi" w:hAnsiTheme="minorHAnsi"/>
              <w:color w:val="76767B" w:themeColor="background1" w:themeShade="BF"/>
            </w:rPr>
            <w:t>Cliquez ici pour taper du texte.</w:t>
          </w:r>
        </w:p>
      </w:docPartBody>
    </w:docPart>
    <w:docPart>
      <w:docPartPr>
        <w:name w:val="90E9BAF3E19342FCA976AE08789818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5FA67-5DC9-46A2-BF12-B996D1DC1861}"/>
      </w:docPartPr>
      <w:docPartBody>
        <w:p w:rsidR="009116C7" w:rsidRDefault="00D63A21" w:rsidP="00D63A21">
          <w:pPr>
            <w:pStyle w:val="90E9BAF3E19342FCA976AE087898187E27"/>
          </w:pPr>
          <w:r w:rsidRPr="002A0EA3">
            <w:rPr>
              <w:rStyle w:val="Textedelespacerserv"/>
              <w:rFonts w:asciiTheme="minorHAnsi" w:hAnsiTheme="minorHAnsi"/>
              <w:color w:val="76767B" w:themeColor="background1" w:themeShade="BF"/>
            </w:rPr>
            <w:t>Cliquez ici pour taper du texte.</w:t>
          </w:r>
        </w:p>
      </w:docPartBody>
    </w:docPart>
    <w:docPart>
      <w:docPartPr>
        <w:name w:val="EBA02906BCC042B783674368D83602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47DE3-F6A0-4729-861E-9BAB485E12CB}"/>
      </w:docPartPr>
      <w:docPartBody>
        <w:p w:rsidR="009116C7" w:rsidRDefault="00D63A21" w:rsidP="00D63A21">
          <w:pPr>
            <w:pStyle w:val="EBA02906BCC042B783674368D836025C27"/>
          </w:pPr>
          <w:r w:rsidRPr="005B78AB">
            <w:rPr>
              <w:rStyle w:val="Textedelespacerserv"/>
              <w:rFonts w:asciiTheme="minorHAnsi" w:hAnsiTheme="minorHAnsi"/>
              <w:color w:val="76767B" w:themeColor="background1" w:themeShade="BF"/>
            </w:rPr>
            <w:t>Cliquez ici pour taper du texte.</w:t>
          </w:r>
        </w:p>
      </w:docPartBody>
    </w:docPart>
    <w:docPart>
      <w:docPartPr>
        <w:name w:val="0FFD615C8C74482680504565F12267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E641A3-CEAE-401C-8CB0-39FDFD4F19A7}"/>
      </w:docPartPr>
      <w:docPartBody>
        <w:p w:rsidR="00BA7776" w:rsidRDefault="00D63A21" w:rsidP="00D63A21">
          <w:pPr>
            <w:pStyle w:val="0FFD615C8C74482680504565F122674B14"/>
          </w:pPr>
          <w:r w:rsidRPr="006666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CD72081C69F4B568062BA023AA32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F2F9B-EC1E-469C-9734-E50E9C6D23A9}"/>
      </w:docPartPr>
      <w:docPartBody>
        <w:p w:rsidR="00BA7776" w:rsidRDefault="00D63A21" w:rsidP="00D63A21">
          <w:pPr>
            <w:pStyle w:val="DCD72081C69F4B568062BA023AA3296D14"/>
          </w:pPr>
          <w:r w:rsidRPr="00A83C1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25D90D1DEA4908BD5228F7F0411A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295DC2-1957-4765-BA13-57E948C35EFB}"/>
      </w:docPartPr>
      <w:docPartBody>
        <w:p w:rsidR="00BA7776" w:rsidRDefault="00D63A21" w:rsidP="00D63A21">
          <w:pPr>
            <w:pStyle w:val="CB25D90D1DEA4908BD5228F7F0411A4E14"/>
          </w:pPr>
          <w:r w:rsidRPr="00E751B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E53E20694DC4E6D83AA63171CA17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0BC2E6-D7B3-425D-B446-3700C75E148A}"/>
      </w:docPartPr>
      <w:docPartBody>
        <w:p w:rsidR="00BA7776" w:rsidRDefault="00D63A21" w:rsidP="00D63A21">
          <w:pPr>
            <w:pStyle w:val="7E53E20694DC4E6D83AA63171CA1708C14"/>
          </w:pPr>
          <w:r w:rsidRPr="00A83C1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63F0D9F23F4168AB129EC2DAA37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E836A-7320-4957-9D48-BECB84332BEA}"/>
      </w:docPartPr>
      <w:docPartBody>
        <w:p w:rsidR="00BA7776" w:rsidRDefault="00D63A21" w:rsidP="00D63A21">
          <w:pPr>
            <w:pStyle w:val="9F63F0D9F23F4168AB129EC2DAA3751914"/>
          </w:pPr>
          <w:r w:rsidRPr="00E751B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8395518D0D84AD282462799328173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12C349-7680-4B33-9E20-7A0281D32227}"/>
      </w:docPartPr>
      <w:docPartBody>
        <w:p w:rsidR="00BA7776" w:rsidRDefault="00D63A21" w:rsidP="00D63A21">
          <w:pPr>
            <w:pStyle w:val="B8395518D0D84AD2824627993281734814"/>
          </w:pPr>
          <w:r w:rsidRPr="00E751B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B5765FCF0A24801B5668BC835AC83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BF2A31-32B5-488E-B577-70E5A13EAE19}"/>
      </w:docPartPr>
      <w:docPartBody>
        <w:p w:rsidR="00BA7776" w:rsidRDefault="00D63A21" w:rsidP="00D63A21">
          <w:pPr>
            <w:pStyle w:val="AB5765FCF0A24801B5668BC835AC83AE13"/>
          </w:pPr>
          <w:r w:rsidRPr="00A83C1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8F2798CAAD4E88AD09AA23EF135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BE027-B4D5-4880-A0E8-A6A4D25FED1F}"/>
      </w:docPartPr>
      <w:docPartBody>
        <w:p w:rsidR="00BA7776" w:rsidRDefault="00D63A21" w:rsidP="00D63A21">
          <w:pPr>
            <w:pStyle w:val="758F2798CAAD4E88AD09AA23EF1355AD12"/>
          </w:pPr>
          <w:r w:rsidRPr="00A83C1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013EE7A1EF42BC85A1DFE2CFAA4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BFC12-2570-4675-8F32-D45501AFE563}"/>
      </w:docPartPr>
      <w:docPartBody>
        <w:p w:rsidR="00BA7776" w:rsidRDefault="00D63A21" w:rsidP="00D63A21">
          <w:pPr>
            <w:pStyle w:val="7B013EE7A1EF42BC85A1DFE2CFAA48BC12"/>
          </w:pPr>
          <w:r w:rsidRPr="00A83C1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0424CF888740469F02E871344FC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AD61AE-9183-4C35-B845-4B7F6382CB3C}"/>
      </w:docPartPr>
      <w:docPartBody>
        <w:p w:rsidR="00BA7776" w:rsidRDefault="00D63A21" w:rsidP="00D63A21">
          <w:pPr>
            <w:pStyle w:val="750424CF888740469F02E871344FCF0F12"/>
          </w:pPr>
          <w:r w:rsidRPr="00A83C1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87CF2FA18D34C21BCCAA5C697DB61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2E8146-CBAC-4C1B-9925-C4D9E299881E}"/>
      </w:docPartPr>
      <w:docPartBody>
        <w:p w:rsidR="00BA7776" w:rsidRDefault="00D63A21" w:rsidP="00D63A21">
          <w:pPr>
            <w:pStyle w:val="087CF2FA18D34C21BCCAA5C697DB61FA12"/>
          </w:pPr>
          <w:r w:rsidRPr="00BE78E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BE1177C8664835AD900ADDAF0FA8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D9BA6E-53F4-43FC-875E-738B5FC2B356}"/>
      </w:docPartPr>
      <w:docPartBody>
        <w:p w:rsidR="00BA7776" w:rsidRDefault="00D63A21" w:rsidP="00D63A21">
          <w:pPr>
            <w:pStyle w:val="01BE1177C8664835AD900ADDAF0FA8F112"/>
          </w:pPr>
          <w:r w:rsidRPr="00BE78E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1349CAA6024E059701365C689E3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0CE79-DCF7-4B48-929A-FEDAD0DAC5A8}"/>
      </w:docPartPr>
      <w:docPartBody>
        <w:p w:rsidR="00BA7776" w:rsidRDefault="00D63A21" w:rsidP="00D63A21">
          <w:pPr>
            <w:pStyle w:val="971349CAA6024E059701365C689E3FF012"/>
          </w:pPr>
          <w:r w:rsidRPr="00BE78E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8A6002354447BCA0D4C3F15B6C6C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C60B2-0DB8-4149-9C2B-080EC2ED778D}"/>
      </w:docPartPr>
      <w:docPartBody>
        <w:p w:rsidR="00BA7776" w:rsidRDefault="00D63A21" w:rsidP="00D63A21">
          <w:pPr>
            <w:pStyle w:val="978A6002354447BCA0D4C3F15B6C6C8212"/>
          </w:pPr>
          <w:r w:rsidRPr="00BE78E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EB338A6F2F490BA33BC397F2951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85F4B5-8C57-4EC0-AD22-0F54CDC82B06}"/>
      </w:docPartPr>
      <w:docPartBody>
        <w:p w:rsidR="00BA7776" w:rsidRDefault="00D63A21" w:rsidP="00D63A21">
          <w:pPr>
            <w:pStyle w:val="75EB338A6F2F490BA33BC397F2951D0812"/>
          </w:pPr>
          <w:r w:rsidRPr="00BE78E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9B191029D2C4D7BBC9DFED4B8A36B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88824C-CD15-47E7-99F8-EF153F54075B}"/>
      </w:docPartPr>
      <w:docPartBody>
        <w:p w:rsidR="00BA7776" w:rsidRDefault="00D63A21" w:rsidP="00D63A21">
          <w:pPr>
            <w:pStyle w:val="99B191029D2C4D7BBC9DFED4B8A36B0E12"/>
          </w:pPr>
          <w:r w:rsidRPr="00C77D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CCF1B5A11B4D809EFAEAA044A8AB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37E795-C415-4E70-B159-31AB7B1A1304}"/>
      </w:docPartPr>
      <w:docPartBody>
        <w:p w:rsidR="00BA7776" w:rsidRDefault="00D63A21" w:rsidP="00D63A21">
          <w:pPr>
            <w:pStyle w:val="CBCCF1B5A11B4D809EFAEAA044A8ABA512"/>
          </w:pPr>
          <w:r w:rsidRPr="00ED524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78BBBF54B046EE851A1C0F9143F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6FC15-7D99-45EB-A9E0-97F8D5883931}"/>
      </w:docPartPr>
      <w:docPartBody>
        <w:p w:rsidR="00BA7776" w:rsidRDefault="00D63A21" w:rsidP="00D63A21">
          <w:pPr>
            <w:pStyle w:val="5878BBBF54B046EE851A1C0F9143FA9F12"/>
          </w:pPr>
          <w:r w:rsidRPr="00F726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9F43E03E862448F9FA560A5CEEE9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953755-2BAE-460F-A23A-669C4C8FDDE3}"/>
      </w:docPartPr>
      <w:docPartBody>
        <w:p w:rsidR="00AD7AC0" w:rsidRDefault="00D63A21" w:rsidP="00D63A21">
          <w:pPr>
            <w:pStyle w:val="39F43E03E862448F9FA560A5CEEE94A76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C76A73E5BB674F7A906F3D5B404FF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F1903-11E6-4905-8E97-2EEE10F1E7EE}"/>
      </w:docPartPr>
      <w:docPartBody>
        <w:p w:rsidR="00AD7AC0" w:rsidRDefault="00D63A21" w:rsidP="00D63A21">
          <w:pPr>
            <w:pStyle w:val="C76A73E5BB674F7A906F3D5B404FF6586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863F56EE2ED44CFF9341919B648E9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F9C721-E2F1-45E2-BFEC-4D2650144C1E}"/>
      </w:docPartPr>
      <w:docPartBody>
        <w:p w:rsidR="00AD7AC0" w:rsidRDefault="00D63A21" w:rsidP="00D63A21">
          <w:pPr>
            <w:pStyle w:val="863F56EE2ED44CFF9341919B648E92FF6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2AB91557EC2340B3BAD2B8E347AB7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069F47-1B62-414A-83D9-A252ADB9AC53}"/>
      </w:docPartPr>
      <w:docPartBody>
        <w:p w:rsidR="00AD7AC0" w:rsidRDefault="00D63A21" w:rsidP="00D63A21">
          <w:pPr>
            <w:pStyle w:val="2AB91557EC2340B3BAD2B8E347AB74946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726B5FACF3014ACAABCFC3C0E59B4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F0C427-9EBA-43C7-B5C4-6198952978F4}"/>
      </w:docPartPr>
      <w:docPartBody>
        <w:p w:rsidR="00AD7AC0" w:rsidRDefault="00D63A21" w:rsidP="00D63A21">
          <w:pPr>
            <w:pStyle w:val="726B5FACF3014ACAABCFC3C0E59B4BCF6"/>
          </w:pPr>
          <w:r w:rsidRPr="009D36D0">
            <w:rPr>
              <w:rStyle w:val="Textedelespacerserv"/>
              <w:rFonts w:asciiTheme="minorHAnsi" w:hAnsiTheme="minorHAnsi"/>
            </w:rPr>
            <w:t>Cliquez ici pour entrer une date.</w:t>
          </w:r>
        </w:p>
      </w:docPartBody>
    </w:docPart>
    <w:docPart>
      <w:docPartPr>
        <w:name w:val="5F899589E7694E2CB0823AFA721626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EAE88-DE1E-460C-9F58-6396344849CA}"/>
      </w:docPartPr>
      <w:docPartBody>
        <w:p w:rsidR="00AD7AC0" w:rsidRDefault="00D63A21" w:rsidP="00D63A21">
          <w:pPr>
            <w:pStyle w:val="5F899589E7694E2CB0823AFA7216269F6"/>
          </w:pPr>
          <w:r w:rsidRPr="009D36D0">
            <w:rPr>
              <w:rStyle w:val="Textedelespacerserv"/>
              <w:rFonts w:asciiTheme="minorHAnsi" w:hAnsiTheme="minorHAnsi"/>
            </w:rPr>
            <w:t>Cliquez ici pour entrer une date.</w:t>
          </w:r>
        </w:p>
      </w:docPartBody>
    </w:docPart>
    <w:docPart>
      <w:docPartPr>
        <w:name w:val="26E85C30059B45A9A6620137D138E8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4BF09-2771-4864-B644-C563683C1188}"/>
      </w:docPartPr>
      <w:docPartBody>
        <w:p w:rsidR="00AD7AC0" w:rsidRDefault="00D63A21" w:rsidP="00D63A21">
          <w:pPr>
            <w:pStyle w:val="26E85C30059B45A9A6620137D138E8EB6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C59EAFA0AC9544FD91A0927F14B56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1CE6F-74DD-4893-B64D-BF6170817C26}"/>
      </w:docPartPr>
      <w:docPartBody>
        <w:p w:rsidR="00AD7AC0" w:rsidRDefault="00D63A21" w:rsidP="00D63A21">
          <w:pPr>
            <w:pStyle w:val="C59EAFA0AC9544FD91A0927F14B568E26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510B9793F4AD4CDE854C4D117744E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E6648-E0BC-4E06-A256-F12981C82275}"/>
      </w:docPartPr>
      <w:docPartBody>
        <w:p w:rsidR="00AD7AC0" w:rsidRDefault="00D63A21" w:rsidP="00D63A21">
          <w:pPr>
            <w:pStyle w:val="510B9793F4AD4CDE854C4D117744E4636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F9D97213E78D40D6B1C737C6F1742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7535E-DB05-4D4D-9CB8-7AD6F48F342E}"/>
      </w:docPartPr>
      <w:docPartBody>
        <w:p w:rsidR="00AD7AC0" w:rsidRDefault="00D63A21" w:rsidP="00D63A21">
          <w:pPr>
            <w:pStyle w:val="F9D97213E78D40D6B1C737C6F17427216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25AAA14DFD01418FBFB52EBA21CDC5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9D6FC-9998-428F-8C74-A70F441A3A3E}"/>
      </w:docPartPr>
      <w:docPartBody>
        <w:p w:rsidR="00AD7AC0" w:rsidRDefault="00D63A21" w:rsidP="00D63A21">
          <w:pPr>
            <w:pStyle w:val="25AAA14DFD01418FBFB52EBA21CDC5A16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51C2E485D22D4267B71C1B7D2AA54B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6A2D1-BB3A-4DC5-B215-C5D35BE595D5}"/>
      </w:docPartPr>
      <w:docPartBody>
        <w:p w:rsidR="00AD7AC0" w:rsidRDefault="00D63A21" w:rsidP="00D63A21">
          <w:pPr>
            <w:pStyle w:val="51C2E485D22D4267B71C1B7D2AA54B236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BC217EB46D264CE299167FC6D0CCC7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CD3D2-24ED-4681-9253-853B7514943B}"/>
      </w:docPartPr>
      <w:docPartBody>
        <w:p w:rsidR="00AD7AC0" w:rsidRDefault="00D63A21" w:rsidP="00D63A21">
          <w:pPr>
            <w:pStyle w:val="BC217EB46D264CE299167FC6D0CCC7646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6A1862B7F5604248B309252A3D5F9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3BF11-3C0F-480D-A202-E7C3E1862F51}"/>
      </w:docPartPr>
      <w:docPartBody>
        <w:p w:rsidR="00AD7AC0" w:rsidRDefault="00D63A21" w:rsidP="00D63A21">
          <w:pPr>
            <w:pStyle w:val="6A1862B7F5604248B309252A3D5F96BD6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FBB4A02EB91647B6927B15C46B1D60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67875-7AFA-4E91-81CA-00B8689D05C3}"/>
      </w:docPartPr>
      <w:docPartBody>
        <w:p w:rsidR="00AD7AC0" w:rsidRDefault="00D63A21" w:rsidP="00D63A21">
          <w:pPr>
            <w:pStyle w:val="FBB4A02EB91647B6927B15C46B1D60226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1D66A3410D5944628108494DD00DAA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D8F0D6-EC70-492B-9BFB-849617F7F4FC}"/>
      </w:docPartPr>
      <w:docPartBody>
        <w:p w:rsidR="00AD7AC0" w:rsidRDefault="00D63A21" w:rsidP="00D63A21">
          <w:pPr>
            <w:pStyle w:val="1D66A3410D5944628108494DD00DAA616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91130AD6B0874605917C2BD0194794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BA7E6-E6F9-420C-A1F6-0DB3F59ED8E6}"/>
      </w:docPartPr>
      <w:docPartBody>
        <w:p w:rsidR="00AD7AC0" w:rsidRDefault="00D63A21" w:rsidP="00D63A21">
          <w:pPr>
            <w:pStyle w:val="91130AD6B0874605917C2BD0194794C56"/>
          </w:pPr>
          <w:r w:rsidRPr="009D36D0">
            <w:rPr>
              <w:rStyle w:val="Textedelespacerserv"/>
              <w:rFonts w:asciiTheme="minorHAnsi" w:hAnsiTheme="minorHAnsi"/>
            </w:rPr>
            <w:t>Cliquez ici pour taper du texte.</w:t>
          </w:r>
        </w:p>
      </w:docPartBody>
    </w:docPart>
    <w:docPart>
      <w:docPartPr>
        <w:name w:val="C525EEF0697A49218B547F9D5E3C9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098DD-29B8-453F-B243-FB00AE9120BA}"/>
      </w:docPartPr>
      <w:docPartBody>
        <w:p w:rsidR="00E72B08" w:rsidRDefault="00D63A21" w:rsidP="00D63A21">
          <w:pPr>
            <w:pStyle w:val="C525EEF0697A49218B547F9D5E3C966A5"/>
          </w:pPr>
          <w:r w:rsidRPr="00C4130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62455DB532F47F1869E1CC16E68F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E9FAB-6FFD-4ED1-BF0D-9C6979837EDE}"/>
      </w:docPartPr>
      <w:docPartBody>
        <w:p w:rsidR="00E72B08" w:rsidRDefault="00D63A21" w:rsidP="00D63A21">
          <w:pPr>
            <w:pStyle w:val="162455DB532F47F1869E1CC16E68FDC95"/>
          </w:pPr>
          <w:r w:rsidRPr="00C4130C">
            <w:rPr>
              <w:rStyle w:val="Textedelespacerserv"/>
              <w:color w:val="76767B" w:themeColor="background1" w:themeShade="BF"/>
            </w:rPr>
            <w:t>Cliquez ici pour taper du texte.</w:t>
          </w:r>
        </w:p>
      </w:docPartBody>
    </w:docPart>
    <w:docPart>
      <w:docPartPr>
        <w:name w:val="907640ED07DE4E179894A49B7828F8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75925-558E-423A-8C09-CB8DFC4987CC}"/>
      </w:docPartPr>
      <w:docPartBody>
        <w:p w:rsidR="00E72B08" w:rsidRDefault="00D63A21" w:rsidP="00D63A21">
          <w:pPr>
            <w:pStyle w:val="907640ED07DE4E179894A49B7828F87C5"/>
          </w:pPr>
          <w:r w:rsidRPr="00C4130C">
            <w:rPr>
              <w:rStyle w:val="Textedelespacerserv"/>
              <w:color w:val="76767B" w:themeColor="background1" w:themeShade="BF"/>
            </w:rPr>
            <w:t>Cliquez ici pour taper du texte.</w:t>
          </w:r>
        </w:p>
      </w:docPartBody>
    </w:docPart>
    <w:docPart>
      <w:docPartPr>
        <w:name w:val="46C2550880CA410CA19634B7197F81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B60A5E-AFE2-4C11-99B3-0373C1D73BB9}"/>
      </w:docPartPr>
      <w:docPartBody>
        <w:p w:rsidR="00E72B08" w:rsidRDefault="00D63A21" w:rsidP="00D63A21">
          <w:pPr>
            <w:pStyle w:val="46C2550880CA410CA19634B7197F81775"/>
          </w:pPr>
          <w:r w:rsidRPr="000D0192">
            <w:rPr>
              <w:rStyle w:val="Textedelespacerserv"/>
              <w:rFonts w:asciiTheme="minorHAnsi" w:hAnsiTheme="minorHAnsi"/>
              <w:sz w:val="22"/>
              <w:szCs w:val="22"/>
            </w:rPr>
            <w:t>Cliquez</w:t>
          </w:r>
          <w:r w:rsidRPr="000D0192">
            <w:rPr>
              <w:rStyle w:val="Textedelespacerserv"/>
              <w:rFonts w:asciiTheme="minorHAnsi" w:hAnsiTheme="minorHAnsi"/>
            </w:rPr>
            <w:t xml:space="preserve"> ici pour taper du texte.</w:t>
          </w:r>
        </w:p>
      </w:docPartBody>
    </w:docPart>
    <w:docPart>
      <w:docPartPr>
        <w:name w:val="3EB3734DDBB442D1B296D250A31367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F4F17-F708-4BA9-9189-45390EC8B2A9}"/>
      </w:docPartPr>
      <w:docPartBody>
        <w:p w:rsidR="00E72B08" w:rsidRDefault="00D63A21" w:rsidP="00D63A21">
          <w:pPr>
            <w:pStyle w:val="3EB3734DDBB442D1B296D250A31367EE5"/>
          </w:pPr>
          <w:r w:rsidRPr="005A125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84287B94CEF43F5B245DD99B44CF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1F3730-4ECD-4288-88C4-2FA0EFC3488E}"/>
      </w:docPartPr>
      <w:docPartBody>
        <w:p w:rsidR="00E72B08" w:rsidRDefault="00D63A21" w:rsidP="00D63A21">
          <w:pPr>
            <w:pStyle w:val="E84287B94CEF43F5B245DD99B44CFC155"/>
          </w:pPr>
          <w:r w:rsidRPr="005A125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57DF554F6B4C879D11C1FA71F40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9C236-99D8-4142-A268-3DBDA14BB83B}"/>
      </w:docPartPr>
      <w:docPartBody>
        <w:p w:rsidR="00E72B08" w:rsidRDefault="00D63A21" w:rsidP="00D63A21">
          <w:pPr>
            <w:pStyle w:val="9C57DF554F6B4C879D11C1FA71F40A5C5"/>
          </w:pPr>
          <w:r w:rsidRPr="005A125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39E186A88094DE19A14595310BE5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47D29E-CA20-4EA2-8583-342266448E01}"/>
      </w:docPartPr>
      <w:docPartBody>
        <w:p w:rsidR="00E72B08" w:rsidRDefault="00D63A21" w:rsidP="00D63A21">
          <w:pPr>
            <w:pStyle w:val="039E186A88094DE19A14595310BE517E5"/>
          </w:pPr>
          <w:r w:rsidRPr="00FC3002">
            <w:rPr>
              <w:rStyle w:val="Textedelespacerserv"/>
              <w:rFonts w:asciiTheme="minorHAnsi" w:hAnsiTheme="minorHAnsi"/>
              <w:sz w:val="22"/>
              <w:szCs w:val="22"/>
            </w:rPr>
            <w:t>Cliquez</w:t>
          </w:r>
          <w:r w:rsidRPr="00FC3002">
            <w:rPr>
              <w:rStyle w:val="Textedelespacerserv"/>
              <w:rFonts w:asciiTheme="minorHAnsi" w:hAnsiTheme="minorHAnsi"/>
            </w:rPr>
            <w:t xml:space="preserve"> ici pour taper du texte.</w:t>
          </w:r>
        </w:p>
      </w:docPartBody>
    </w:docPart>
    <w:docPart>
      <w:docPartPr>
        <w:name w:val="29B77DAAC2A146259F05ADFE8A4065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23D3A-AD30-46B4-AC05-690CE8C197B4}"/>
      </w:docPartPr>
      <w:docPartBody>
        <w:p w:rsidR="00E72B08" w:rsidRDefault="00D63A21" w:rsidP="00D63A21">
          <w:pPr>
            <w:pStyle w:val="29B77DAAC2A146259F05ADFE8A4065E83"/>
          </w:pPr>
          <w:r w:rsidRPr="00E563DC">
            <w:rPr>
              <w:rStyle w:val="Textedelespacerserv"/>
            </w:rPr>
            <w:t>Choisissez un élément.</w:t>
          </w:r>
        </w:p>
      </w:docPartBody>
    </w:docPart>
    <w:docPart>
      <w:docPartPr>
        <w:name w:val="FCCB86CAE0334DAABC052D7FB02E5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FE76BE-B104-4448-90A1-A41EC594D058}"/>
      </w:docPartPr>
      <w:docPartBody>
        <w:p w:rsidR="006D7DC6" w:rsidRDefault="00D63A21" w:rsidP="00D63A21">
          <w:pPr>
            <w:pStyle w:val="FCCB86CAE0334DAABC052D7FB02E5EC02"/>
          </w:pPr>
          <w:r w:rsidRPr="00A83C1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0036EC6FF1429F8E063BDE9A9AE1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7A998-62B2-48F9-8400-2AD1EEE3F884}"/>
      </w:docPartPr>
      <w:docPartBody>
        <w:p w:rsidR="007C66ED" w:rsidRDefault="00D63A21" w:rsidP="00D63A21">
          <w:pPr>
            <w:pStyle w:val="C70036EC6FF1429F8E063BDE9A9AE1FC2"/>
          </w:pPr>
          <w:r w:rsidRPr="00CC3399">
            <w:rPr>
              <w:rStyle w:val="Textedelespacerserv"/>
            </w:rPr>
            <w:t>Choisissez un élément.</w:t>
          </w:r>
        </w:p>
      </w:docPartBody>
    </w:docPart>
    <w:docPart>
      <w:docPartPr>
        <w:name w:val="06FB8127186F4213B30399627C49C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B2E237-F9A2-4CFE-9422-C7448D143002}"/>
      </w:docPartPr>
      <w:docPartBody>
        <w:p w:rsidR="007C66ED" w:rsidRDefault="00D63A21" w:rsidP="00D63A21">
          <w:pPr>
            <w:pStyle w:val="06FB8127186F4213B30399627C49C0132"/>
          </w:pPr>
          <w:r w:rsidRPr="00CC3399">
            <w:rPr>
              <w:rStyle w:val="Textedelespacerserv"/>
            </w:rPr>
            <w:t>Choisissez un élément.</w:t>
          </w:r>
        </w:p>
      </w:docPartBody>
    </w:docPart>
    <w:docPart>
      <w:docPartPr>
        <w:name w:val="6F2CA27670D64C8887D158A4B8E8F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178B69-841D-4C0C-A14E-47F154222D11}"/>
      </w:docPartPr>
      <w:docPartBody>
        <w:p w:rsidR="007C66ED" w:rsidRDefault="00D63A21" w:rsidP="00D63A21">
          <w:pPr>
            <w:pStyle w:val="6F2CA27670D64C8887D158A4B8E8FDF72"/>
          </w:pPr>
          <w:r w:rsidRPr="00CC3399">
            <w:rPr>
              <w:rStyle w:val="Textedelespacerserv"/>
            </w:rPr>
            <w:t>Choisissez un élément.</w:t>
          </w:r>
        </w:p>
      </w:docPartBody>
    </w:docPart>
    <w:docPart>
      <w:docPartPr>
        <w:name w:val="D5862D5AD9B34987AA4C92369693C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D1878-9F91-42D3-86FE-6955A468CD85}"/>
      </w:docPartPr>
      <w:docPartBody>
        <w:p w:rsidR="007C66ED" w:rsidRDefault="00D63A21" w:rsidP="00D63A21">
          <w:pPr>
            <w:pStyle w:val="D5862D5AD9B34987AA4C92369693C31E2"/>
          </w:pPr>
          <w:r w:rsidRPr="00CC3399">
            <w:rPr>
              <w:rStyle w:val="Textedelespacerserv"/>
            </w:rPr>
            <w:t>Choisissez un élément.</w:t>
          </w:r>
        </w:p>
      </w:docPartBody>
    </w:docPart>
    <w:docPart>
      <w:docPartPr>
        <w:name w:val="4D6AD7D68E6A43859C31446CEF03B2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6F9A0-8BA6-4D5B-BEAD-3049F26DE5E3}"/>
      </w:docPartPr>
      <w:docPartBody>
        <w:p w:rsidR="00E43024" w:rsidRDefault="00E43024" w:rsidP="00E43024">
          <w:pPr>
            <w:pStyle w:val="4D6AD7D68E6A43859C31446CEF03B242"/>
          </w:pPr>
          <w:r w:rsidRPr="00F7264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D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90prv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116C7"/>
    <w:rsid w:val="00165D0E"/>
    <w:rsid w:val="003270CD"/>
    <w:rsid w:val="00495BF2"/>
    <w:rsid w:val="00502740"/>
    <w:rsid w:val="00517AE6"/>
    <w:rsid w:val="00535308"/>
    <w:rsid w:val="0058193B"/>
    <w:rsid w:val="006D7DC6"/>
    <w:rsid w:val="007C66ED"/>
    <w:rsid w:val="008517BA"/>
    <w:rsid w:val="008846F9"/>
    <w:rsid w:val="009116C7"/>
    <w:rsid w:val="00AD7AC0"/>
    <w:rsid w:val="00B05230"/>
    <w:rsid w:val="00B1264B"/>
    <w:rsid w:val="00BA7776"/>
    <w:rsid w:val="00CF308D"/>
    <w:rsid w:val="00D63A21"/>
    <w:rsid w:val="00DA2118"/>
    <w:rsid w:val="00DB73C3"/>
    <w:rsid w:val="00E43024"/>
    <w:rsid w:val="00E72B08"/>
    <w:rsid w:val="00E86583"/>
    <w:rsid w:val="00F7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70CD"/>
    <w:rPr>
      <w:color w:val="808080"/>
    </w:rPr>
  </w:style>
  <w:style w:type="paragraph" w:customStyle="1" w:styleId="CCCE74824450489891DB830F7399727C">
    <w:name w:val="CCCE74824450489891DB830F7399727C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E74824450489891DB830F7399727C1">
    <w:name w:val="CCCE74824450489891DB830F7399727C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">
    <w:name w:val="6A2972E4CF3A46C9B3DB22FBC8B37F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">
    <w:name w:val="A0561408AE314144B64D740416564C6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E74824450489891DB830F7399727C2">
    <w:name w:val="CCCE74824450489891DB830F7399727C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1">
    <w:name w:val="6A2972E4CF3A46C9B3DB22FBC8B37F29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1">
    <w:name w:val="A0561408AE314144B64D740416564C64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">
    <w:name w:val="9FE5EC70B906466E8E5471C80E7C39BB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">
    <w:name w:val="40EED465B1A84AC1BAE5B768104E55E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E74824450489891DB830F7399727C3">
    <w:name w:val="CCCE74824450489891DB830F7399727C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2">
    <w:name w:val="6A2972E4CF3A46C9B3DB22FBC8B37F29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2">
    <w:name w:val="A0561408AE314144B64D740416564C64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1">
    <w:name w:val="9FE5EC70B906466E8E5471C80E7C39BB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1">
    <w:name w:val="40EED465B1A84AC1BAE5B768104E55E6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E74824450489891DB830F7399727C4">
    <w:name w:val="CCCE74824450489891DB830F7399727C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3">
    <w:name w:val="6A2972E4CF3A46C9B3DB22FBC8B37F29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3">
    <w:name w:val="A0561408AE314144B64D740416564C64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2">
    <w:name w:val="9FE5EC70B906466E8E5471C80E7C39BB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2">
    <w:name w:val="40EED465B1A84AC1BAE5B768104E55E6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">
    <w:name w:val="0C60A6A79657420C8487CC0E658866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">
    <w:name w:val="15108A8C25394030AC89AF204AE1B18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">
    <w:name w:val="EF98C4D870144408B5774C1E21A7329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">
    <w:name w:val="7CDD24318FBB42DB93A17BDBD7DEDA8D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E74824450489891DB830F7399727C5">
    <w:name w:val="CCCE74824450489891DB830F7399727C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4">
    <w:name w:val="6A2972E4CF3A46C9B3DB22FBC8B37F29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4">
    <w:name w:val="A0561408AE314144B64D740416564C64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3">
    <w:name w:val="9FE5EC70B906466E8E5471C80E7C39BB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3">
    <w:name w:val="40EED465B1A84AC1BAE5B768104E55E6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1">
    <w:name w:val="0C60A6A79657420C8487CC0E6588661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1">
    <w:name w:val="15108A8C25394030AC89AF204AE1B189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1">
    <w:name w:val="EF98C4D870144408B5774C1E21A73299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1">
    <w:name w:val="7CDD24318FBB42DB93A17BDBD7DEDA8D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">
    <w:name w:val="0CD101D981D742528DD1E4491BE1724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">
    <w:name w:val="C9959B2CB40544A7ADF917E55C70FE8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">
    <w:name w:val="7F914CAEECEC485CBB2E2000D7587BE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">
    <w:name w:val="DA43CE515B804BC5B10F5D0190E9CC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">
    <w:name w:val="AC467A0DF45747EC999C3044A9C4DD4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">
    <w:name w:val="8FFDA666F6BC4CFA8B406B76C56435E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">
    <w:name w:val="C7CD201196724D78AD164DE74B3098ED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">
    <w:name w:val="E6B91F61168948A0A6CEAB7AB9B07EA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">
    <w:name w:val="59E65B220A814F5290D2C22B6B86AF8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">
    <w:name w:val="CB74B8018577473EA35148087E0B7CF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">
    <w:name w:val="7133D5857130463CA8B6C07B88C246C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">
    <w:name w:val="EE822413854A463987754D37257C8C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">
    <w:name w:val="71B06A9741624196B08F16ACC1F12FD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">
    <w:name w:val="144CC110178E495383679512C45B938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">
    <w:name w:val="BE018EFEF7BB49389F9C74B414154F4E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">
    <w:name w:val="5DB6267FD1C54102B88AEF68D15F5AAE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3B1F2D02F4F52A5B9BF09901AA01A">
    <w:name w:val="C523B1F2D02F4F52A5B9BF09901AA01A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2BBBC83404D5E9F345D15A555BAC3">
    <w:name w:val="2D52BBBC83404D5E9F345D15A555BAC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">
    <w:name w:val="DFC0E186C6EC49AF81F64F050D5E799C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">
    <w:name w:val="0D0963FC35514816A2E4306B62C7592B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">
    <w:name w:val="4DEB9EE0144C408694EA11D63EE24BCF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">
    <w:name w:val="C30321B0245F4C64A612002C667C0D9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">
    <w:name w:val="43D316BB5F9F4F62BB52786EC7C9FB0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">
    <w:name w:val="8043E4F6762945688C490E91CD00584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">
    <w:name w:val="0F6C95B83AE4486FB295DC0727A27AEC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">
    <w:name w:val="013DBFEB40FE41B8B6294C5E1508FF7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E74824450489891DB830F7399727C6">
    <w:name w:val="CCCE74824450489891DB830F7399727C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5">
    <w:name w:val="6A2972E4CF3A46C9B3DB22FBC8B37F29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5">
    <w:name w:val="A0561408AE314144B64D740416564C64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4">
    <w:name w:val="9FE5EC70B906466E8E5471C80E7C39BB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4">
    <w:name w:val="40EED465B1A84AC1BAE5B768104E55E6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2">
    <w:name w:val="0C60A6A79657420C8487CC0E6588661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2">
    <w:name w:val="15108A8C25394030AC89AF204AE1B189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2">
    <w:name w:val="EF98C4D870144408B5774C1E21A73299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2">
    <w:name w:val="7CDD24318FBB42DB93A17BDBD7DEDA8D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1">
    <w:name w:val="0CD101D981D742528DD1E4491BE17249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1">
    <w:name w:val="C9959B2CB40544A7ADF917E55C70FE8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1">
    <w:name w:val="7F914CAEECEC485CBB2E2000D7587BE9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1">
    <w:name w:val="DA43CE515B804BC5B10F5D0190E9CC26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1">
    <w:name w:val="AC467A0DF45747EC999C3044A9C4DD47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1">
    <w:name w:val="8FFDA666F6BC4CFA8B406B76C56435E8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1">
    <w:name w:val="C7CD201196724D78AD164DE74B3098ED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1">
    <w:name w:val="E6B91F61168948A0A6CEAB7AB9B07EA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1">
    <w:name w:val="59E65B220A814F5290D2C22B6B86AF8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1">
    <w:name w:val="CB74B8018577473EA35148087E0B7CF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1">
    <w:name w:val="7133D5857130463CA8B6C07B88C246C7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1">
    <w:name w:val="EE822413854A463987754D37257C8C36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1">
    <w:name w:val="71B06A9741624196B08F16ACC1F12FD6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1">
    <w:name w:val="144CC110178E495383679512C45B9386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1">
    <w:name w:val="BE018EFEF7BB49389F9C74B414154F4E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1">
    <w:name w:val="5DB6267FD1C54102B88AEF68D15F5AAE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3B1F2D02F4F52A5B9BF09901AA01A1">
    <w:name w:val="C523B1F2D02F4F52A5B9BF09901AA01A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2BBBC83404D5E9F345D15A555BAC31">
    <w:name w:val="2D52BBBC83404D5E9F345D15A555BAC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1">
    <w:name w:val="DFC0E186C6EC49AF81F64F050D5E799C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1">
    <w:name w:val="0D0963FC35514816A2E4306B62C7592B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1">
    <w:name w:val="4DEB9EE0144C408694EA11D63EE24BCF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1">
    <w:name w:val="C30321B0245F4C64A612002C667C0D99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1">
    <w:name w:val="43D316BB5F9F4F62BB52786EC7C9FB06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1">
    <w:name w:val="8043E4F6762945688C490E91CD00584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1">
    <w:name w:val="0F6C95B83AE4486FB295DC0727A27AEC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1">
    <w:name w:val="013DBFEB40FE41B8B6294C5E1508FF7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">
    <w:name w:val="CAFC6E4DE3BD46609DBDAF4021F2FE7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">
    <w:name w:val="8349B4EBD4B44024BBDE3E017B0DB6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">
    <w:name w:val="A7D785D119F34742AD3F7C16386246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E74824450489891DB830F7399727C7">
    <w:name w:val="CCCE74824450489891DB830F7399727C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6">
    <w:name w:val="6A2972E4CF3A46C9B3DB22FBC8B37F29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6">
    <w:name w:val="A0561408AE314144B64D740416564C64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5">
    <w:name w:val="9FE5EC70B906466E8E5471C80E7C39BB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5">
    <w:name w:val="40EED465B1A84AC1BAE5B768104E55E6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3">
    <w:name w:val="0C60A6A79657420C8487CC0E6588661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3">
    <w:name w:val="15108A8C25394030AC89AF204AE1B189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3">
    <w:name w:val="EF98C4D870144408B5774C1E21A73299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3">
    <w:name w:val="7CDD24318FBB42DB93A17BDBD7DEDA8D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2">
    <w:name w:val="0CD101D981D742528DD1E4491BE17249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2">
    <w:name w:val="C9959B2CB40544A7ADF917E55C70FE8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2">
    <w:name w:val="7F914CAEECEC485CBB2E2000D7587BE9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2">
    <w:name w:val="DA43CE515B804BC5B10F5D0190E9CC26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2">
    <w:name w:val="AC467A0DF45747EC999C3044A9C4DD47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2">
    <w:name w:val="8FFDA666F6BC4CFA8B406B76C56435E8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2">
    <w:name w:val="C7CD201196724D78AD164DE74B3098ED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2">
    <w:name w:val="E6B91F61168948A0A6CEAB7AB9B07EA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2">
    <w:name w:val="59E65B220A814F5290D2C22B6B86AF8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2">
    <w:name w:val="CB74B8018577473EA35148087E0B7CF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2">
    <w:name w:val="7133D5857130463CA8B6C07B88C246C7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2">
    <w:name w:val="EE822413854A463987754D37257C8C36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2">
    <w:name w:val="71B06A9741624196B08F16ACC1F12FD6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2">
    <w:name w:val="144CC110178E495383679512C45B9386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2">
    <w:name w:val="BE018EFEF7BB49389F9C74B414154F4E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2">
    <w:name w:val="5DB6267FD1C54102B88AEF68D15F5AAE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3B1F2D02F4F52A5B9BF09901AA01A2">
    <w:name w:val="C523B1F2D02F4F52A5B9BF09901AA01A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2BBBC83404D5E9F345D15A555BAC32">
    <w:name w:val="2D52BBBC83404D5E9F345D15A555BAC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2">
    <w:name w:val="DFC0E186C6EC49AF81F64F050D5E799C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2">
    <w:name w:val="0D0963FC35514816A2E4306B62C7592B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2">
    <w:name w:val="4DEB9EE0144C408694EA11D63EE24BCF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2">
    <w:name w:val="C30321B0245F4C64A612002C667C0D99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2">
    <w:name w:val="43D316BB5F9F4F62BB52786EC7C9FB06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2">
    <w:name w:val="8043E4F6762945688C490E91CD00584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2">
    <w:name w:val="0F6C95B83AE4486FB295DC0727A27AEC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2">
    <w:name w:val="013DBFEB40FE41B8B6294C5E1508FF7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1">
    <w:name w:val="CAFC6E4DE3BD46609DBDAF4021F2FE77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1">
    <w:name w:val="8349B4EBD4B44024BBDE3E017B0DB625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1">
    <w:name w:val="A7D785D119F34742AD3F7C163862461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E74824450489891DB830F7399727C8">
    <w:name w:val="CCCE74824450489891DB830F7399727C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7">
    <w:name w:val="6A2972E4CF3A46C9B3DB22FBC8B37F29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7">
    <w:name w:val="A0561408AE314144B64D740416564C64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6">
    <w:name w:val="9FE5EC70B906466E8E5471C80E7C39BB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6">
    <w:name w:val="40EED465B1A84AC1BAE5B768104E55E6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4">
    <w:name w:val="0C60A6A79657420C8487CC0E6588661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4">
    <w:name w:val="15108A8C25394030AC89AF204AE1B189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4">
    <w:name w:val="EF98C4D870144408B5774C1E21A73299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4">
    <w:name w:val="7CDD24318FBB42DB93A17BDBD7DEDA8D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3">
    <w:name w:val="0CD101D981D742528DD1E4491BE17249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3">
    <w:name w:val="C9959B2CB40544A7ADF917E55C70FE8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3">
    <w:name w:val="7F914CAEECEC485CBB2E2000D7587BE9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3">
    <w:name w:val="DA43CE515B804BC5B10F5D0190E9CC26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3">
    <w:name w:val="AC467A0DF45747EC999C3044A9C4DD47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3">
    <w:name w:val="8FFDA666F6BC4CFA8B406B76C56435E8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3">
    <w:name w:val="C7CD201196724D78AD164DE74B3098ED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3">
    <w:name w:val="E6B91F61168948A0A6CEAB7AB9B07EA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3">
    <w:name w:val="59E65B220A814F5290D2C22B6B86AF8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3">
    <w:name w:val="CB74B8018577473EA35148087E0B7CF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3">
    <w:name w:val="7133D5857130463CA8B6C07B88C246C7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3">
    <w:name w:val="EE822413854A463987754D37257C8C36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3">
    <w:name w:val="71B06A9741624196B08F16ACC1F12FD6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3">
    <w:name w:val="144CC110178E495383679512C45B9386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3">
    <w:name w:val="BE018EFEF7BB49389F9C74B414154F4E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3">
    <w:name w:val="5DB6267FD1C54102B88AEF68D15F5AAE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3B1F2D02F4F52A5B9BF09901AA01A3">
    <w:name w:val="C523B1F2D02F4F52A5B9BF09901AA01A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2BBBC83404D5E9F345D15A555BAC33">
    <w:name w:val="2D52BBBC83404D5E9F345D15A555BAC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3">
    <w:name w:val="DFC0E186C6EC49AF81F64F050D5E799C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3">
    <w:name w:val="0D0963FC35514816A2E4306B62C7592B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3">
    <w:name w:val="4DEB9EE0144C408694EA11D63EE24BCF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3">
    <w:name w:val="C30321B0245F4C64A612002C667C0D99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3">
    <w:name w:val="43D316BB5F9F4F62BB52786EC7C9FB06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3">
    <w:name w:val="8043E4F6762945688C490E91CD00584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3">
    <w:name w:val="0F6C95B83AE4486FB295DC0727A27AEC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3">
    <w:name w:val="013DBFEB40FE41B8B6294C5E1508FF7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2">
    <w:name w:val="CAFC6E4DE3BD46609DBDAF4021F2FE77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2">
    <w:name w:val="8349B4EBD4B44024BBDE3E017B0DB625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2">
    <w:name w:val="A7D785D119F34742AD3F7C163862461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">
    <w:name w:val="1B077FBFAED1497CBE30CB23A89B85DC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E74824450489891DB830F7399727C9">
    <w:name w:val="CCCE74824450489891DB830F7399727C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8">
    <w:name w:val="6A2972E4CF3A46C9B3DB22FBC8B37F29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8">
    <w:name w:val="A0561408AE314144B64D740416564C64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7">
    <w:name w:val="9FE5EC70B906466E8E5471C80E7C39BB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7">
    <w:name w:val="40EED465B1A84AC1BAE5B768104E55E6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5">
    <w:name w:val="0C60A6A79657420C8487CC0E6588661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5">
    <w:name w:val="15108A8C25394030AC89AF204AE1B189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5">
    <w:name w:val="EF98C4D870144408B5774C1E21A73299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5">
    <w:name w:val="7CDD24318FBB42DB93A17BDBD7DEDA8D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4">
    <w:name w:val="0CD101D981D742528DD1E4491BE17249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4">
    <w:name w:val="C9959B2CB40544A7ADF917E55C70FE8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4">
    <w:name w:val="7F914CAEECEC485CBB2E2000D7587BE9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4">
    <w:name w:val="DA43CE515B804BC5B10F5D0190E9CC26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4">
    <w:name w:val="AC467A0DF45747EC999C3044A9C4DD47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4">
    <w:name w:val="8FFDA666F6BC4CFA8B406B76C56435E8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4">
    <w:name w:val="C7CD201196724D78AD164DE74B3098ED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4">
    <w:name w:val="E6B91F61168948A0A6CEAB7AB9B07EA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4">
    <w:name w:val="59E65B220A814F5290D2C22B6B86AF8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4">
    <w:name w:val="CB74B8018577473EA35148087E0B7CF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4">
    <w:name w:val="7133D5857130463CA8B6C07B88C246C7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4">
    <w:name w:val="EE822413854A463987754D37257C8C36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4">
    <w:name w:val="71B06A9741624196B08F16ACC1F12FD6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4">
    <w:name w:val="144CC110178E495383679512C45B9386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4">
    <w:name w:val="BE018EFEF7BB49389F9C74B414154F4E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4">
    <w:name w:val="5DB6267FD1C54102B88AEF68D15F5AAE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3B1F2D02F4F52A5B9BF09901AA01A4">
    <w:name w:val="C523B1F2D02F4F52A5B9BF09901AA01A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2BBBC83404D5E9F345D15A555BAC34">
    <w:name w:val="2D52BBBC83404D5E9F345D15A555BAC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4">
    <w:name w:val="DFC0E186C6EC49AF81F64F050D5E799C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4">
    <w:name w:val="0D0963FC35514816A2E4306B62C7592B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4">
    <w:name w:val="4DEB9EE0144C408694EA11D63EE24BCF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4">
    <w:name w:val="C30321B0245F4C64A612002C667C0D99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4">
    <w:name w:val="43D316BB5F9F4F62BB52786EC7C9FB06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4">
    <w:name w:val="8043E4F6762945688C490E91CD00584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4">
    <w:name w:val="0F6C95B83AE4486FB295DC0727A27AEC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4">
    <w:name w:val="013DBFEB40FE41B8B6294C5E1508FF7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3">
    <w:name w:val="CAFC6E4DE3BD46609DBDAF4021F2FE77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3">
    <w:name w:val="8349B4EBD4B44024BBDE3E017B0DB625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3">
    <w:name w:val="A7D785D119F34742AD3F7C163862461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1">
    <w:name w:val="1B077FBFAED1497CBE30CB23A89B85DC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E74824450489891DB830F7399727C10">
    <w:name w:val="CCCE74824450489891DB830F7399727C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9">
    <w:name w:val="6A2972E4CF3A46C9B3DB22FBC8B37F29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9">
    <w:name w:val="A0561408AE314144B64D740416564C64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8">
    <w:name w:val="9FE5EC70B906466E8E5471C80E7C39BB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8">
    <w:name w:val="40EED465B1A84AC1BAE5B768104E55E6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6">
    <w:name w:val="0C60A6A79657420C8487CC0E6588661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6">
    <w:name w:val="15108A8C25394030AC89AF204AE1B189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6">
    <w:name w:val="EF98C4D870144408B5774C1E21A73299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6">
    <w:name w:val="7CDD24318FBB42DB93A17BDBD7DEDA8D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5">
    <w:name w:val="0CD101D981D742528DD1E4491BE17249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5">
    <w:name w:val="C9959B2CB40544A7ADF917E55C70FE8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5">
    <w:name w:val="7F914CAEECEC485CBB2E2000D7587BE9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5">
    <w:name w:val="DA43CE515B804BC5B10F5D0190E9CC26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5">
    <w:name w:val="AC467A0DF45747EC999C3044A9C4DD47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5">
    <w:name w:val="8FFDA666F6BC4CFA8B406B76C56435E8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5">
    <w:name w:val="C7CD201196724D78AD164DE74B3098ED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5">
    <w:name w:val="E6B91F61168948A0A6CEAB7AB9B07EA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5">
    <w:name w:val="59E65B220A814F5290D2C22B6B86AF8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5">
    <w:name w:val="CB74B8018577473EA35148087E0B7CF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5">
    <w:name w:val="7133D5857130463CA8B6C07B88C246C7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5">
    <w:name w:val="EE822413854A463987754D37257C8C36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5">
    <w:name w:val="71B06A9741624196B08F16ACC1F12FD6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5">
    <w:name w:val="144CC110178E495383679512C45B9386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5">
    <w:name w:val="BE018EFEF7BB49389F9C74B414154F4E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5">
    <w:name w:val="5DB6267FD1C54102B88AEF68D15F5AAE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3B1F2D02F4F52A5B9BF09901AA01A5">
    <w:name w:val="C523B1F2D02F4F52A5B9BF09901AA01A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2BBBC83404D5E9F345D15A555BAC35">
    <w:name w:val="2D52BBBC83404D5E9F345D15A555BAC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5">
    <w:name w:val="DFC0E186C6EC49AF81F64F050D5E799C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5">
    <w:name w:val="0D0963FC35514816A2E4306B62C7592B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5">
    <w:name w:val="4DEB9EE0144C408694EA11D63EE24BCF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5">
    <w:name w:val="C30321B0245F4C64A612002C667C0D99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5">
    <w:name w:val="43D316BB5F9F4F62BB52786EC7C9FB06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5">
    <w:name w:val="8043E4F6762945688C490E91CD00584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5">
    <w:name w:val="0F6C95B83AE4486FB295DC0727A27AEC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5">
    <w:name w:val="013DBFEB40FE41B8B6294C5E1508FF7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4">
    <w:name w:val="CAFC6E4DE3BD46609DBDAF4021F2FE77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4">
    <w:name w:val="8349B4EBD4B44024BBDE3E017B0DB625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4">
    <w:name w:val="A7D785D119F34742AD3F7C163862461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2">
    <w:name w:val="1B077FBFAED1497CBE30CB23A89B85DC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E74824450489891DB830F7399727C11">
    <w:name w:val="CCCE74824450489891DB830F7399727C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10">
    <w:name w:val="6A2972E4CF3A46C9B3DB22FBC8B37F29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10">
    <w:name w:val="A0561408AE314144B64D740416564C64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9">
    <w:name w:val="9FE5EC70B906466E8E5471C80E7C39BB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9">
    <w:name w:val="40EED465B1A84AC1BAE5B768104E55E6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7">
    <w:name w:val="0C60A6A79657420C8487CC0E6588661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7">
    <w:name w:val="15108A8C25394030AC89AF204AE1B189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7">
    <w:name w:val="EF98C4D870144408B5774C1E21A73299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7">
    <w:name w:val="7CDD24318FBB42DB93A17BDBD7DEDA8D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6">
    <w:name w:val="0CD101D981D742528DD1E4491BE17249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6">
    <w:name w:val="C9959B2CB40544A7ADF917E55C70FE8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6">
    <w:name w:val="7F914CAEECEC485CBB2E2000D7587BE9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6">
    <w:name w:val="DA43CE515B804BC5B10F5D0190E9CC26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6">
    <w:name w:val="AC467A0DF45747EC999C3044A9C4DD47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6">
    <w:name w:val="8FFDA666F6BC4CFA8B406B76C56435E8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6">
    <w:name w:val="C7CD201196724D78AD164DE74B3098ED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6">
    <w:name w:val="E6B91F61168948A0A6CEAB7AB9B07EA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6">
    <w:name w:val="59E65B220A814F5290D2C22B6B86AF8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6">
    <w:name w:val="CB74B8018577473EA35148087E0B7CF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6">
    <w:name w:val="7133D5857130463CA8B6C07B88C246C7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6">
    <w:name w:val="EE822413854A463987754D37257C8C36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6">
    <w:name w:val="71B06A9741624196B08F16ACC1F12FD6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6">
    <w:name w:val="144CC110178E495383679512C45B9386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6">
    <w:name w:val="BE018EFEF7BB49389F9C74B414154F4E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6">
    <w:name w:val="5DB6267FD1C54102B88AEF68D15F5AAE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3B1F2D02F4F52A5B9BF09901AA01A6">
    <w:name w:val="C523B1F2D02F4F52A5B9BF09901AA01A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2BBBC83404D5E9F345D15A555BAC36">
    <w:name w:val="2D52BBBC83404D5E9F345D15A555BAC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6">
    <w:name w:val="DFC0E186C6EC49AF81F64F050D5E799C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6">
    <w:name w:val="0D0963FC35514816A2E4306B62C7592B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6">
    <w:name w:val="4DEB9EE0144C408694EA11D63EE24BCF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6">
    <w:name w:val="C30321B0245F4C64A612002C667C0D99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6">
    <w:name w:val="43D316BB5F9F4F62BB52786EC7C9FB06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6">
    <w:name w:val="8043E4F6762945688C490E91CD00584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6">
    <w:name w:val="0F6C95B83AE4486FB295DC0727A27AEC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6">
    <w:name w:val="013DBFEB40FE41B8B6294C5E1508FF7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5">
    <w:name w:val="CAFC6E4DE3BD46609DBDAF4021F2FE77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5">
    <w:name w:val="8349B4EBD4B44024BBDE3E017B0DB625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5">
    <w:name w:val="A7D785D119F34742AD3F7C163862461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3">
    <w:name w:val="1B077FBFAED1497CBE30CB23A89B85DC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">
    <w:name w:val="96CB9C9298C44705B2EA115A9F4A8EE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E74824450489891DB830F7399727C12">
    <w:name w:val="CCCE74824450489891DB830F7399727C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11">
    <w:name w:val="6A2972E4CF3A46C9B3DB22FBC8B37F29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11">
    <w:name w:val="A0561408AE314144B64D740416564C64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10">
    <w:name w:val="9FE5EC70B906466E8E5471C80E7C39BB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10">
    <w:name w:val="40EED465B1A84AC1BAE5B768104E55E6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8">
    <w:name w:val="0C60A6A79657420C8487CC0E6588661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8">
    <w:name w:val="15108A8C25394030AC89AF204AE1B189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8">
    <w:name w:val="EF98C4D870144408B5774C1E21A73299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8">
    <w:name w:val="7CDD24318FBB42DB93A17BDBD7DEDA8D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7">
    <w:name w:val="0CD101D981D742528DD1E4491BE17249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7">
    <w:name w:val="C9959B2CB40544A7ADF917E55C70FE83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7">
    <w:name w:val="7F914CAEECEC485CBB2E2000D7587BE9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7">
    <w:name w:val="DA43CE515B804BC5B10F5D0190E9CC26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7">
    <w:name w:val="AC467A0DF45747EC999C3044A9C4DD47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7">
    <w:name w:val="8FFDA666F6BC4CFA8B406B76C56435E8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7">
    <w:name w:val="C7CD201196724D78AD164DE74B3098ED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7">
    <w:name w:val="E6B91F61168948A0A6CEAB7AB9B07EA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7">
    <w:name w:val="59E65B220A814F5290D2C22B6B86AF8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7">
    <w:name w:val="CB74B8018577473EA35148087E0B7CF3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7">
    <w:name w:val="7133D5857130463CA8B6C07B88C246C7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7">
    <w:name w:val="EE822413854A463987754D37257C8C36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7">
    <w:name w:val="71B06A9741624196B08F16ACC1F12FD6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7">
    <w:name w:val="144CC110178E495383679512C45B9386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7">
    <w:name w:val="BE018EFEF7BB49389F9C74B414154F4E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7">
    <w:name w:val="5DB6267FD1C54102B88AEF68D15F5AAE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3B1F2D02F4F52A5B9BF09901AA01A7">
    <w:name w:val="C523B1F2D02F4F52A5B9BF09901AA01A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2BBBC83404D5E9F345D15A555BAC37">
    <w:name w:val="2D52BBBC83404D5E9F345D15A555BAC3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7">
    <w:name w:val="DFC0E186C6EC49AF81F64F050D5E799C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7">
    <w:name w:val="0D0963FC35514816A2E4306B62C7592B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7">
    <w:name w:val="4DEB9EE0144C408694EA11D63EE24BCF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7">
    <w:name w:val="C30321B0245F4C64A612002C667C0D99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7">
    <w:name w:val="43D316BB5F9F4F62BB52786EC7C9FB06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7">
    <w:name w:val="8043E4F6762945688C490E91CD00584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7">
    <w:name w:val="0F6C95B83AE4486FB295DC0727A27AEC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7">
    <w:name w:val="013DBFEB40FE41B8B6294C5E1508FF7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6">
    <w:name w:val="CAFC6E4DE3BD46609DBDAF4021F2FE77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6">
    <w:name w:val="8349B4EBD4B44024BBDE3E017B0DB625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6">
    <w:name w:val="A7D785D119F34742AD3F7C163862461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4">
    <w:name w:val="1B077FBFAED1497CBE30CB23A89B85DC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1">
    <w:name w:val="96CB9C9298C44705B2EA115A9F4A8EE8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">
    <w:name w:val="F4E310FC06A6442496723BFFD54374C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">
    <w:name w:val="DEEB36467EC24DFA901E441637A9E8BF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">
    <w:name w:val="C727FBF698814ABBA839D0B5CC27F9F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E74824450489891DB830F7399727C13">
    <w:name w:val="CCCE74824450489891DB830F7399727C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12">
    <w:name w:val="6A2972E4CF3A46C9B3DB22FBC8B37F29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12">
    <w:name w:val="A0561408AE314144B64D740416564C64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11">
    <w:name w:val="9FE5EC70B906466E8E5471C80E7C39BB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11">
    <w:name w:val="40EED465B1A84AC1BAE5B768104E55E6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9">
    <w:name w:val="0C60A6A79657420C8487CC0E6588661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9">
    <w:name w:val="15108A8C25394030AC89AF204AE1B189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9">
    <w:name w:val="EF98C4D870144408B5774C1E21A73299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9">
    <w:name w:val="7CDD24318FBB42DB93A17BDBD7DEDA8D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8">
    <w:name w:val="0CD101D981D742528DD1E4491BE17249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8">
    <w:name w:val="C9959B2CB40544A7ADF917E55C70FE83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8">
    <w:name w:val="7F914CAEECEC485CBB2E2000D7587BE9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8">
    <w:name w:val="DA43CE515B804BC5B10F5D0190E9CC26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8">
    <w:name w:val="AC467A0DF45747EC999C3044A9C4DD47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8">
    <w:name w:val="8FFDA666F6BC4CFA8B406B76C56435E8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8">
    <w:name w:val="C7CD201196724D78AD164DE74B3098ED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8">
    <w:name w:val="E6B91F61168948A0A6CEAB7AB9B07EA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8">
    <w:name w:val="59E65B220A814F5290D2C22B6B86AF8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8">
    <w:name w:val="CB74B8018577473EA35148087E0B7CF3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8">
    <w:name w:val="7133D5857130463CA8B6C07B88C246C7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8">
    <w:name w:val="EE822413854A463987754D37257C8C36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8">
    <w:name w:val="71B06A9741624196B08F16ACC1F12FD6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8">
    <w:name w:val="144CC110178E495383679512C45B9386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8">
    <w:name w:val="BE018EFEF7BB49389F9C74B414154F4E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8">
    <w:name w:val="5DB6267FD1C54102B88AEF68D15F5AAE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3B1F2D02F4F52A5B9BF09901AA01A8">
    <w:name w:val="C523B1F2D02F4F52A5B9BF09901AA01A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2BBBC83404D5E9F345D15A555BAC38">
    <w:name w:val="2D52BBBC83404D5E9F345D15A555BAC3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8">
    <w:name w:val="DFC0E186C6EC49AF81F64F050D5E799C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8">
    <w:name w:val="0D0963FC35514816A2E4306B62C7592B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8">
    <w:name w:val="4DEB9EE0144C408694EA11D63EE24BCF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8">
    <w:name w:val="C30321B0245F4C64A612002C667C0D99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8">
    <w:name w:val="43D316BB5F9F4F62BB52786EC7C9FB06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8">
    <w:name w:val="8043E4F6762945688C490E91CD00584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8">
    <w:name w:val="0F6C95B83AE4486FB295DC0727A27AEC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8">
    <w:name w:val="013DBFEB40FE41B8B6294C5E1508FF7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7">
    <w:name w:val="CAFC6E4DE3BD46609DBDAF4021F2FE77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7">
    <w:name w:val="8349B4EBD4B44024BBDE3E017B0DB625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7">
    <w:name w:val="A7D785D119F34742AD3F7C1638624613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5">
    <w:name w:val="1B077FBFAED1497CBE30CB23A89B85DC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2">
    <w:name w:val="96CB9C9298C44705B2EA115A9F4A8EE8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1">
    <w:name w:val="F4E310FC06A6442496723BFFD54374C6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1">
    <w:name w:val="DEEB36467EC24DFA901E441637A9E8BF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1">
    <w:name w:val="C727FBF698814ABBA839D0B5CC27F9F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">
    <w:name w:val="AC77E2AA9B60473D958C179CCA125D5B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">
    <w:name w:val="45F668C3110D45D6800EEF00B56D88B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">
    <w:name w:val="2102D6F3F306474DB0C9304792108AB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A3C6CFB44B37A93F1E45D49A82FC">
    <w:name w:val="D700A3C6CFB44B37A93F1E45D49A82FC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">
    <w:name w:val="E70ED3263A7D4D3BA764F282AB9504E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B71FE6D140C889F4618F22C9967F">
    <w:name w:val="EA49B71FE6D140C889F4618F22C9967F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E74824450489891DB830F7399727C14">
    <w:name w:val="CCCE74824450489891DB830F7399727C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13">
    <w:name w:val="6A2972E4CF3A46C9B3DB22FBC8B37F29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13">
    <w:name w:val="A0561408AE314144B64D740416564C64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12">
    <w:name w:val="9FE5EC70B906466E8E5471C80E7C39BB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12">
    <w:name w:val="40EED465B1A84AC1BAE5B768104E55E6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10">
    <w:name w:val="0C60A6A79657420C8487CC0E65886612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10">
    <w:name w:val="15108A8C25394030AC89AF204AE1B189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10">
    <w:name w:val="EF98C4D870144408B5774C1E21A73299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10">
    <w:name w:val="7CDD24318FBB42DB93A17BDBD7DEDA8D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9">
    <w:name w:val="0CD101D981D742528DD1E4491BE17249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9">
    <w:name w:val="C9959B2CB40544A7ADF917E55C70FE83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9">
    <w:name w:val="7F914CAEECEC485CBB2E2000D7587BE9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9">
    <w:name w:val="DA43CE515B804BC5B10F5D0190E9CC26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9">
    <w:name w:val="AC467A0DF45747EC999C3044A9C4DD47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9">
    <w:name w:val="8FFDA666F6BC4CFA8B406B76C56435E8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9">
    <w:name w:val="C7CD201196724D78AD164DE74B3098ED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9">
    <w:name w:val="E6B91F61168948A0A6CEAB7AB9B07EA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9">
    <w:name w:val="59E65B220A814F5290D2C22B6B86AF8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9">
    <w:name w:val="CB74B8018577473EA35148087E0B7CF3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9">
    <w:name w:val="7133D5857130463CA8B6C07B88C246C7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9">
    <w:name w:val="EE822413854A463987754D37257C8C36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9">
    <w:name w:val="71B06A9741624196B08F16ACC1F12FD6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9">
    <w:name w:val="144CC110178E495383679512C45B9386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9">
    <w:name w:val="BE018EFEF7BB49389F9C74B414154F4E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9">
    <w:name w:val="5DB6267FD1C54102B88AEF68D15F5AAE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3B1F2D02F4F52A5B9BF09901AA01A9">
    <w:name w:val="C523B1F2D02F4F52A5B9BF09901AA01A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2BBBC83404D5E9F345D15A555BAC39">
    <w:name w:val="2D52BBBC83404D5E9F345D15A555BAC3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9">
    <w:name w:val="DFC0E186C6EC49AF81F64F050D5E799C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9">
    <w:name w:val="0D0963FC35514816A2E4306B62C7592B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9">
    <w:name w:val="4DEB9EE0144C408694EA11D63EE24BCF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9">
    <w:name w:val="C30321B0245F4C64A612002C667C0D99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9">
    <w:name w:val="43D316BB5F9F4F62BB52786EC7C9FB06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9">
    <w:name w:val="8043E4F6762945688C490E91CD00584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9">
    <w:name w:val="0F6C95B83AE4486FB295DC0727A27AEC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9">
    <w:name w:val="013DBFEB40FE41B8B6294C5E1508FF7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8">
    <w:name w:val="CAFC6E4DE3BD46609DBDAF4021F2FE77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8">
    <w:name w:val="8349B4EBD4B44024BBDE3E017B0DB625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8">
    <w:name w:val="A7D785D119F34742AD3F7C1638624613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6">
    <w:name w:val="1B077FBFAED1497CBE30CB23A89B85DC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3">
    <w:name w:val="96CB9C9298C44705B2EA115A9F4A8EE8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2">
    <w:name w:val="F4E310FC06A6442496723BFFD54374C6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2">
    <w:name w:val="DEEB36467EC24DFA901E441637A9E8BF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2">
    <w:name w:val="C727FBF698814ABBA839D0B5CC27F9F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1">
    <w:name w:val="AC77E2AA9B60473D958C179CCA125D5B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1">
    <w:name w:val="45F668C3110D45D6800EEF00B56D88B9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1">
    <w:name w:val="2102D6F3F306474DB0C9304792108AB8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A3C6CFB44B37A93F1E45D49A82FC1">
    <w:name w:val="D700A3C6CFB44B37A93F1E45D49A82FC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1">
    <w:name w:val="E70ED3263A7D4D3BA764F282AB9504E0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D6E145D1C42E1A1FB7C4E056AA12F">
    <w:name w:val="94DD6E145D1C42E1A1FB7C4E056AA12F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14">
    <w:name w:val="6A2972E4CF3A46C9B3DB22FBC8B37F29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14">
    <w:name w:val="A0561408AE314144B64D740416564C64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13">
    <w:name w:val="9FE5EC70B906466E8E5471C80E7C39BB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13">
    <w:name w:val="40EED465B1A84AC1BAE5B768104E55E6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11">
    <w:name w:val="0C60A6A79657420C8487CC0E65886612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11">
    <w:name w:val="15108A8C25394030AC89AF204AE1B189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11">
    <w:name w:val="EF98C4D870144408B5774C1E21A73299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11">
    <w:name w:val="7CDD24318FBB42DB93A17BDBD7DEDA8D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10">
    <w:name w:val="0CD101D981D742528DD1E4491BE17249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10">
    <w:name w:val="C9959B2CB40544A7ADF917E55C70FE83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10">
    <w:name w:val="7F914CAEECEC485CBB2E2000D7587BE9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10">
    <w:name w:val="DA43CE515B804BC5B10F5D0190E9CC26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10">
    <w:name w:val="AC467A0DF45747EC999C3044A9C4DD47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10">
    <w:name w:val="8FFDA666F6BC4CFA8B406B76C56435E8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10">
    <w:name w:val="C7CD201196724D78AD164DE74B3098ED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10">
    <w:name w:val="E6B91F61168948A0A6CEAB7AB9B07EA1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10">
    <w:name w:val="59E65B220A814F5290D2C22B6B86AF82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10">
    <w:name w:val="CB74B8018577473EA35148087E0B7CF3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10">
    <w:name w:val="7133D5857130463CA8B6C07B88C246C7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10">
    <w:name w:val="EE822413854A463987754D37257C8C36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10">
    <w:name w:val="71B06A9741624196B08F16ACC1F12FD6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10">
    <w:name w:val="144CC110178E495383679512C45B9386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10">
    <w:name w:val="BE018EFEF7BB49389F9C74B414154F4E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10">
    <w:name w:val="5DB6267FD1C54102B88AEF68D15F5AAE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3B1F2D02F4F52A5B9BF09901AA01A10">
    <w:name w:val="C523B1F2D02F4F52A5B9BF09901AA01A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2BBBC83404D5E9F345D15A555BAC310">
    <w:name w:val="2D52BBBC83404D5E9F345D15A555BAC3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10">
    <w:name w:val="DFC0E186C6EC49AF81F64F050D5E799C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10">
    <w:name w:val="0D0963FC35514816A2E4306B62C7592B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10">
    <w:name w:val="4DEB9EE0144C408694EA11D63EE24BCF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10">
    <w:name w:val="C30321B0245F4C64A612002C667C0D99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10">
    <w:name w:val="43D316BB5F9F4F62BB52786EC7C9FB06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10">
    <w:name w:val="8043E4F6762945688C490E91CD005842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10">
    <w:name w:val="0F6C95B83AE4486FB295DC0727A27AEC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10">
    <w:name w:val="013DBFEB40FE41B8B6294C5E1508FF71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9">
    <w:name w:val="CAFC6E4DE3BD46609DBDAF4021F2FE77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9">
    <w:name w:val="8349B4EBD4B44024BBDE3E017B0DB625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9">
    <w:name w:val="A7D785D119F34742AD3F7C1638624613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7">
    <w:name w:val="1B077FBFAED1497CBE30CB23A89B85DC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4">
    <w:name w:val="96CB9C9298C44705B2EA115A9F4A8EE8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3">
    <w:name w:val="F4E310FC06A6442496723BFFD54374C6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3">
    <w:name w:val="DEEB36467EC24DFA901E441637A9E8BF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3">
    <w:name w:val="C727FBF698814ABBA839D0B5CC27F9F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2">
    <w:name w:val="AC77E2AA9B60473D958C179CCA125D5B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2">
    <w:name w:val="45F668C3110D45D6800EEF00B56D88B9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2">
    <w:name w:val="2102D6F3F306474DB0C9304792108AB8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A3C6CFB44B37A93F1E45D49A82FC2">
    <w:name w:val="D700A3C6CFB44B37A93F1E45D49A82FC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2">
    <w:name w:val="E70ED3263A7D4D3BA764F282AB9504E0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D6E145D1C42E1A1FB7C4E056AA12F1">
    <w:name w:val="94DD6E145D1C42E1A1FB7C4E056AA12F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15">
    <w:name w:val="6A2972E4CF3A46C9B3DB22FBC8B37F29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15">
    <w:name w:val="A0561408AE314144B64D740416564C64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14">
    <w:name w:val="9FE5EC70B906466E8E5471C80E7C39BB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14">
    <w:name w:val="40EED465B1A84AC1BAE5B768104E55E6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12">
    <w:name w:val="0C60A6A79657420C8487CC0E65886612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12">
    <w:name w:val="15108A8C25394030AC89AF204AE1B189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12">
    <w:name w:val="EF98C4D870144408B5774C1E21A73299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12">
    <w:name w:val="7CDD24318FBB42DB93A17BDBD7DEDA8D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11">
    <w:name w:val="0CD101D981D742528DD1E4491BE17249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11">
    <w:name w:val="C9959B2CB40544A7ADF917E55C70FE83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11">
    <w:name w:val="7F914CAEECEC485CBB2E2000D7587BE9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11">
    <w:name w:val="DA43CE515B804BC5B10F5D0190E9CC26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11">
    <w:name w:val="AC467A0DF45747EC999C3044A9C4DD47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11">
    <w:name w:val="8FFDA666F6BC4CFA8B406B76C56435E8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11">
    <w:name w:val="C7CD201196724D78AD164DE74B3098ED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11">
    <w:name w:val="E6B91F61168948A0A6CEAB7AB9B07EA1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11">
    <w:name w:val="59E65B220A814F5290D2C22B6B86AF82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11">
    <w:name w:val="CB74B8018577473EA35148087E0B7CF3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11">
    <w:name w:val="7133D5857130463CA8B6C07B88C246C7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11">
    <w:name w:val="EE822413854A463987754D37257C8C36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11">
    <w:name w:val="71B06A9741624196B08F16ACC1F12FD6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11">
    <w:name w:val="144CC110178E495383679512C45B9386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11">
    <w:name w:val="BE018EFEF7BB49389F9C74B414154F4E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11">
    <w:name w:val="5DB6267FD1C54102B88AEF68D15F5AAE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3B1F2D02F4F52A5B9BF09901AA01A11">
    <w:name w:val="C523B1F2D02F4F52A5B9BF09901AA01A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EE2656A5C47328731E810F13198A1">
    <w:name w:val="1EAEE2656A5C47328731E810F13198A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2BBBC83404D5E9F345D15A555BAC311">
    <w:name w:val="2D52BBBC83404D5E9F345D15A555BAC3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11">
    <w:name w:val="DFC0E186C6EC49AF81F64F050D5E799C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11">
    <w:name w:val="0D0963FC35514816A2E4306B62C7592B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11">
    <w:name w:val="4DEB9EE0144C408694EA11D63EE24BCF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11">
    <w:name w:val="C30321B0245F4C64A612002C667C0D99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11">
    <w:name w:val="43D316BB5F9F4F62BB52786EC7C9FB06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11">
    <w:name w:val="8043E4F6762945688C490E91CD005842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11">
    <w:name w:val="0F6C95B83AE4486FB295DC0727A27AEC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11">
    <w:name w:val="013DBFEB40FE41B8B6294C5E1508FF71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10">
    <w:name w:val="CAFC6E4DE3BD46609DBDAF4021F2FE77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10">
    <w:name w:val="8349B4EBD4B44024BBDE3E017B0DB625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10">
    <w:name w:val="A7D785D119F34742AD3F7C1638624613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8">
    <w:name w:val="1B077FBFAED1497CBE30CB23A89B85DC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5">
    <w:name w:val="96CB9C9298C44705B2EA115A9F4A8EE8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4">
    <w:name w:val="F4E310FC06A6442496723BFFD54374C6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4">
    <w:name w:val="DEEB36467EC24DFA901E441637A9E8BF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4">
    <w:name w:val="C727FBF698814ABBA839D0B5CC27F9F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3">
    <w:name w:val="AC77E2AA9B60473D958C179CCA125D5B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3">
    <w:name w:val="45F668C3110D45D6800EEF00B56D88B9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3">
    <w:name w:val="2102D6F3F306474DB0C9304792108AB8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A3C6CFB44B37A93F1E45D49A82FC3">
    <w:name w:val="D700A3C6CFB44B37A93F1E45D49A82FC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3">
    <w:name w:val="E70ED3263A7D4D3BA764F282AB9504E0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5EEAF7ECB423DA7E20785C7DD2863">
    <w:name w:val="A225EEAF7ECB423DA7E20785C7DD2863"/>
    <w:rsid w:val="009116C7"/>
  </w:style>
  <w:style w:type="paragraph" w:customStyle="1" w:styleId="94DD6E145D1C42E1A1FB7C4E056AA12F2">
    <w:name w:val="94DD6E145D1C42E1A1FB7C4E056AA12F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16">
    <w:name w:val="6A2972E4CF3A46C9B3DB22FBC8B37F29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16">
    <w:name w:val="A0561408AE314144B64D740416564C64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15">
    <w:name w:val="9FE5EC70B906466E8E5471C80E7C39BB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15">
    <w:name w:val="40EED465B1A84AC1BAE5B768104E55E6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13">
    <w:name w:val="0C60A6A79657420C8487CC0E65886612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13">
    <w:name w:val="15108A8C25394030AC89AF204AE1B189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13">
    <w:name w:val="EF98C4D870144408B5774C1E21A73299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13">
    <w:name w:val="7CDD24318FBB42DB93A17BDBD7DEDA8D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12">
    <w:name w:val="0CD101D981D742528DD1E4491BE17249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12">
    <w:name w:val="C9959B2CB40544A7ADF917E55C70FE83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12">
    <w:name w:val="7F914CAEECEC485CBB2E2000D7587BE9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12">
    <w:name w:val="DA43CE515B804BC5B10F5D0190E9CC26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12">
    <w:name w:val="AC467A0DF45747EC999C3044A9C4DD47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12">
    <w:name w:val="8FFDA666F6BC4CFA8B406B76C56435E8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12">
    <w:name w:val="C7CD201196724D78AD164DE74B3098ED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12">
    <w:name w:val="E6B91F61168948A0A6CEAB7AB9B07EA1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12">
    <w:name w:val="59E65B220A814F5290D2C22B6B86AF82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12">
    <w:name w:val="CB74B8018577473EA35148087E0B7CF3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12">
    <w:name w:val="7133D5857130463CA8B6C07B88C246C7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12">
    <w:name w:val="EE822413854A463987754D37257C8C36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12">
    <w:name w:val="71B06A9741624196B08F16ACC1F12FD6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12">
    <w:name w:val="144CC110178E495383679512C45B9386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12">
    <w:name w:val="BE018EFEF7BB49389F9C74B414154F4E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12">
    <w:name w:val="5DB6267FD1C54102B88AEF68D15F5AAE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EE2656A5C47328731E810F13198A11">
    <w:name w:val="1EAEE2656A5C47328731E810F13198A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5EEAF7ECB423DA7E20785C7DD28631">
    <w:name w:val="A225EEAF7ECB423DA7E20785C7DD286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12">
    <w:name w:val="DFC0E186C6EC49AF81F64F050D5E799C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12">
    <w:name w:val="0D0963FC35514816A2E4306B62C7592B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12">
    <w:name w:val="4DEB9EE0144C408694EA11D63EE24BCF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12">
    <w:name w:val="C30321B0245F4C64A612002C667C0D99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12">
    <w:name w:val="43D316BB5F9F4F62BB52786EC7C9FB06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12">
    <w:name w:val="8043E4F6762945688C490E91CD005842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12">
    <w:name w:val="0F6C95B83AE4486FB295DC0727A27AEC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12">
    <w:name w:val="013DBFEB40FE41B8B6294C5E1508FF71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11">
    <w:name w:val="CAFC6E4DE3BD46609DBDAF4021F2FE77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11">
    <w:name w:val="8349B4EBD4B44024BBDE3E017B0DB625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11">
    <w:name w:val="A7D785D119F34742AD3F7C1638624613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9">
    <w:name w:val="1B077FBFAED1497CBE30CB23A89B85DC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6">
    <w:name w:val="96CB9C9298C44705B2EA115A9F4A8EE8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5">
    <w:name w:val="F4E310FC06A6442496723BFFD54374C6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5">
    <w:name w:val="DEEB36467EC24DFA901E441637A9E8BF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5">
    <w:name w:val="C727FBF698814ABBA839D0B5CC27F9F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4">
    <w:name w:val="AC77E2AA9B60473D958C179CCA125D5B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4">
    <w:name w:val="45F668C3110D45D6800EEF00B56D88B9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4">
    <w:name w:val="2102D6F3F306474DB0C9304792108AB8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A3C6CFB44B37A93F1E45D49A82FC4">
    <w:name w:val="D700A3C6CFB44B37A93F1E45D49A82FC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4">
    <w:name w:val="E70ED3263A7D4D3BA764F282AB9504E0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D6E145D1C42E1A1FB7C4E056AA12F3">
    <w:name w:val="94DD6E145D1C42E1A1FB7C4E056AA12F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17">
    <w:name w:val="6A2972E4CF3A46C9B3DB22FBC8B37F29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17">
    <w:name w:val="A0561408AE314144B64D740416564C64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16">
    <w:name w:val="9FE5EC70B906466E8E5471C80E7C39BB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16">
    <w:name w:val="40EED465B1A84AC1BAE5B768104E55E6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14">
    <w:name w:val="0C60A6A79657420C8487CC0E65886612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14">
    <w:name w:val="15108A8C25394030AC89AF204AE1B189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14">
    <w:name w:val="EF98C4D870144408B5774C1E21A73299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14">
    <w:name w:val="7CDD24318FBB42DB93A17BDBD7DEDA8D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13">
    <w:name w:val="0CD101D981D742528DD1E4491BE17249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13">
    <w:name w:val="C9959B2CB40544A7ADF917E55C70FE83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13">
    <w:name w:val="7F914CAEECEC485CBB2E2000D7587BE9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13">
    <w:name w:val="DA43CE515B804BC5B10F5D0190E9CC26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13">
    <w:name w:val="AC467A0DF45747EC999C3044A9C4DD47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13">
    <w:name w:val="8FFDA666F6BC4CFA8B406B76C56435E8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13">
    <w:name w:val="C7CD201196724D78AD164DE74B3098ED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13">
    <w:name w:val="E6B91F61168948A0A6CEAB7AB9B07EA1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13">
    <w:name w:val="59E65B220A814F5290D2C22B6B86AF82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13">
    <w:name w:val="CB74B8018577473EA35148087E0B7CF3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13">
    <w:name w:val="7133D5857130463CA8B6C07B88C246C7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13">
    <w:name w:val="EE822413854A463987754D37257C8C36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13">
    <w:name w:val="71B06A9741624196B08F16ACC1F12FD6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13">
    <w:name w:val="144CC110178E495383679512C45B9386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13">
    <w:name w:val="BE018EFEF7BB49389F9C74B414154F4E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13">
    <w:name w:val="5DB6267FD1C54102B88AEF68D15F5AAE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EE2656A5C47328731E810F13198A12">
    <w:name w:val="1EAEE2656A5C47328731E810F13198A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5EEAF7ECB423DA7E20785C7DD28632">
    <w:name w:val="A225EEAF7ECB423DA7E20785C7DD286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13">
    <w:name w:val="DFC0E186C6EC49AF81F64F050D5E799C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13">
    <w:name w:val="0D0963FC35514816A2E4306B62C7592B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13">
    <w:name w:val="4DEB9EE0144C408694EA11D63EE24BCF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13">
    <w:name w:val="C30321B0245F4C64A612002C667C0D99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13">
    <w:name w:val="43D316BB5F9F4F62BB52786EC7C9FB06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13">
    <w:name w:val="8043E4F6762945688C490E91CD005842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13">
    <w:name w:val="0F6C95B83AE4486FB295DC0727A27AEC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13">
    <w:name w:val="013DBFEB40FE41B8B6294C5E1508FF71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12">
    <w:name w:val="CAFC6E4DE3BD46609DBDAF4021F2FE77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12">
    <w:name w:val="8349B4EBD4B44024BBDE3E017B0DB625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12">
    <w:name w:val="A7D785D119F34742AD3F7C1638624613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10">
    <w:name w:val="1B077FBFAED1497CBE30CB23A89B85DC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7">
    <w:name w:val="96CB9C9298C44705B2EA115A9F4A8EE8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6">
    <w:name w:val="F4E310FC06A6442496723BFFD54374C6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6">
    <w:name w:val="DEEB36467EC24DFA901E441637A9E8BF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6">
    <w:name w:val="C727FBF698814ABBA839D0B5CC27F9F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5">
    <w:name w:val="AC77E2AA9B60473D958C179CCA125D5B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5">
    <w:name w:val="45F668C3110D45D6800EEF00B56D88B9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5">
    <w:name w:val="2102D6F3F306474DB0C9304792108AB8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A3C6CFB44B37A93F1E45D49A82FC5">
    <w:name w:val="D700A3C6CFB44B37A93F1E45D49A82FC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5">
    <w:name w:val="E70ED3263A7D4D3BA764F282AB9504E0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D6E145D1C42E1A1FB7C4E056AA12F4">
    <w:name w:val="94DD6E145D1C42E1A1FB7C4E056AA12F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18">
    <w:name w:val="6A2972E4CF3A46C9B3DB22FBC8B37F29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18">
    <w:name w:val="A0561408AE314144B64D740416564C64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17">
    <w:name w:val="9FE5EC70B906466E8E5471C80E7C39BB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17">
    <w:name w:val="40EED465B1A84AC1BAE5B768104E55E6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15">
    <w:name w:val="0C60A6A79657420C8487CC0E65886612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15">
    <w:name w:val="15108A8C25394030AC89AF204AE1B189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15">
    <w:name w:val="EF98C4D870144408B5774C1E21A73299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15">
    <w:name w:val="7CDD24318FBB42DB93A17BDBD7DEDA8D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14">
    <w:name w:val="0CD101D981D742528DD1E4491BE17249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14">
    <w:name w:val="C9959B2CB40544A7ADF917E55C70FE83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14">
    <w:name w:val="7F914CAEECEC485CBB2E2000D7587BE9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14">
    <w:name w:val="DA43CE515B804BC5B10F5D0190E9CC26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14">
    <w:name w:val="AC467A0DF45747EC999C3044A9C4DD47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14">
    <w:name w:val="8FFDA666F6BC4CFA8B406B76C56435E8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14">
    <w:name w:val="C7CD201196724D78AD164DE74B3098ED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14">
    <w:name w:val="E6B91F61168948A0A6CEAB7AB9B07EA1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14">
    <w:name w:val="59E65B220A814F5290D2C22B6B86AF82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14">
    <w:name w:val="CB74B8018577473EA35148087E0B7CF3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14">
    <w:name w:val="7133D5857130463CA8B6C07B88C246C7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14">
    <w:name w:val="EE822413854A463987754D37257C8C36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14">
    <w:name w:val="71B06A9741624196B08F16ACC1F12FD6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14">
    <w:name w:val="144CC110178E495383679512C45B9386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14">
    <w:name w:val="BE018EFEF7BB49389F9C74B414154F4E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14">
    <w:name w:val="5DB6267FD1C54102B88AEF68D15F5AAE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EE2656A5C47328731E810F13198A13">
    <w:name w:val="1EAEE2656A5C47328731E810F13198A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5EEAF7ECB423DA7E20785C7DD28633">
    <w:name w:val="A225EEAF7ECB423DA7E20785C7DD286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14">
    <w:name w:val="DFC0E186C6EC49AF81F64F050D5E799C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14">
    <w:name w:val="0D0963FC35514816A2E4306B62C7592B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14">
    <w:name w:val="4DEB9EE0144C408694EA11D63EE24BCF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14">
    <w:name w:val="C30321B0245F4C64A612002C667C0D99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14">
    <w:name w:val="43D316BB5F9F4F62BB52786EC7C9FB06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14">
    <w:name w:val="8043E4F6762945688C490E91CD005842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14">
    <w:name w:val="0F6C95B83AE4486FB295DC0727A27AEC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14">
    <w:name w:val="013DBFEB40FE41B8B6294C5E1508FF71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13">
    <w:name w:val="CAFC6E4DE3BD46609DBDAF4021F2FE77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13">
    <w:name w:val="8349B4EBD4B44024BBDE3E017B0DB625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13">
    <w:name w:val="A7D785D119F34742AD3F7C1638624613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11">
    <w:name w:val="1B077FBFAED1497CBE30CB23A89B85DC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8">
    <w:name w:val="96CB9C9298C44705B2EA115A9F4A8EE8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7">
    <w:name w:val="F4E310FC06A6442496723BFFD54374C6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7">
    <w:name w:val="DEEB36467EC24DFA901E441637A9E8BF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7">
    <w:name w:val="C727FBF698814ABBA839D0B5CC27F9F3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6">
    <w:name w:val="AC77E2AA9B60473D958C179CCA125D5B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6">
    <w:name w:val="45F668C3110D45D6800EEF00B56D88B9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6">
    <w:name w:val="2102D6F3F306474DB0C9304792108AB8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A3C6CFB44B37A93F1E45D49A82FC6">
    <w:name w:val="D700A3C6CFB44B37A93F1E45D49A82FC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8F8711B104C2299F7BFB8B14ADF3C">
    <w:name w:val="CD38F8711B104C2299F7BFB8B14ADF3C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D6E145D1C42E1A1FB7C4E056AA12F5">
    <w:name w:val="94DD6E145D1C42E1A1FB7C4E056AA12F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19">
    <w:name w:val="6A2972E4CF3A46C9B3DB22FBC8B37F29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19">
    <w:name w:val="A0561408AE314144B64D740416564C64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18">
    <w:name w:val="9FE5EC70B906466E8E5471C80E7C39BB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18">
    <w:name w:val="40EED465B1A84AC1BAE5B768104E55E6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16">
    <w:name w:val="0C60A6A79657420C8487CC0E65886612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16">
    <w:name w:val="15108A8C25394030AC89AF204AE1B189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16">
    <w:name w:val="EF98C4D870144408B5774C1E21A73299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16">
    <w:name w:val="7CDD24318FBB42DB93A17BDBD7DEDA8D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15">
    <w:name w:val="0CD101D981D742528DD1E4491BE17249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15">
    <w:name w:val="C9959B2CB40544A7ADF917E55C70FE83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15">
    <w:name w:val="7F914CAEECEC485CBB2E2000D7587BE9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15">
    <w:name w:val="DA43CE515B804BC5B10F5D0190E9CC26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15">
    <w:name w:val="AC467A0DF45747EC999C3044A9C4DD47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15">
    <w:name w:val="8FFDA666F6BC4CFA8B406B76C56435E8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15">
    <w:name w:val="C7CD201196724D78AD164DE74B3098ED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15">
    <w:name w:val="E6B91F61168948A0A6CEAB7AB9B07EA1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15">
    <w:name w:val="59E65B220A814F5290D2C22B6B86AF82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15">
    <w:name w:val="CB74B8018577473EA35148087E0B7CF3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15">
    <w:name w:val="7133D5857130463CA8B6C07B88C246C7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15">
    <w:name w:val="EE822413854A463987754D37257C8C36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15">
    <w:name w:val="71B06A9741624196B08F16ACC1F12FD6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15">
    <w:name w:val="144CC110178E495383679512C45B9386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15">
    <w:name w:val="BE018EFEF7BB49389F9C74B414154F4E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15">
    <w:name w:val="5DB6267FD1C54102B88AEF68D15F5AAE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EE2656A5C47328731E810F13198A14">
    <w:name w:val="1EAEE2656A5C47328731E810F13198A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5EEAF7ECB423DA7E20785C7DD28634">
    <w:name w:val="A225EEAF7ECB423DA7E20785C7DD286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15">
    <w:name w:val="DFC0E186C6EC49AF81F64F050D5E799C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15">
    <w:name w:val="0D0963FC35514816A2E4306B62C7592B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15">
    <w:name w:val="4DEB9EE0144C408694EA11D63EE24BCF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15">
    <w:name w:val="C30321B0245F4C64A612002C667C0D99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15">
    <w:name w:val="43D316BB5F9F4F62BB52786EC7C9FB06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15">
    <w:name w:val="8043E4F6762945688C490E91CD005842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15">
    <w:name w:val="0F6C95B83AE4486FB295DC0727A27AEC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15">
    <w:name w:val="013DBFEB40FE41B8B6294C5E1508FF71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14">
    <w:name w:val="CAFC6E4DE3BD46609DBDAF4021F2FE77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14">
    <w:name w:val="8349B4EBD4B44024BBDE3E017B0DB625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14">
    <w:name w:val="A7D785D119F34742AD3F7C1638624613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12">
    <w:name w:val="1B077FBFAED1497CBE30CB23A89B85DC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9">
    <w:name w:val="96CB9C9298C44705B2EA115A9F4A8EE8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8">
    <w:name w:val="F4E310FC06A6442496723BFFD54374C6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8">
    <w:name w:val="DEEB36467EC24DFA901E441637A9E8BF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8">
    <w:name w:val="C727FBF698814ABBA839D0B5CC27F9F3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7">
    <w:name w:val="AC77E2AA9B60473D958C179CCA125D5B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7">
    <w:name w:val="45F668C3110D45D6800EEF00B56D88B9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7">
    <w:name w:val="2102D6F3F306474DB0C9304792108AB8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A3C6CFB44B37A93F1E45D49A82FC7">
    <w:name w:val="D700A3C6CFB44B37A93F1E45D49A82FC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6">
    <w:name w:val="E70ED3263A7D4D3BA764F282AB9504E0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646BC3CC4867B9F381D83635B83A">
    <w:name w:val="496B646BC3CC4867B9F381D83635B83A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99BCE3B5426ABFCFE3711A265B3F">
    <w:name w:val="FECE99BCE3B5426ABFCFE3711A265B3F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50D401CD46F5B52A8B8A7AE734BD">
    <w:name w:val="A16450D401CD46F5B52A8B8A7AE734BD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9AF895DA24A8B94F565624C0039C6">
    <w:name w:val="EC49AF895DA24A8B94F565624C0039C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59F5C85A48BCA7FE6D46F92C7BB5">
    <w:name w:val="5F5059F5C85A48BCA7FE6D46F92C7BB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7ADFF7C040489CCA9C90CA5FBF38">
    <w:name w:val="11667ADFF7C040489CCA9C90CA5FBF3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20">
    <w:name w:val="A0561408AE314144B64D740416564C64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19">
    <w:name w:val="9FE5EC70B906466E8E5471C80E7C39BB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19">
    <w:name w:val="40EED465B1A84AC1BAE5B768104E55E6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17">
    <w:name w:val="0C60A6A79657420C8487CC0E65886612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17">
    <w:name w:val="15108A8C25394030AC89AF204AE1B189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17">
    <w:name w:val="EF98C4D870144408B5774C1E21A73299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17">
    <w:name w:val="7CDD24318FBB42DB93A17BDBD7DEDA8D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16">
    <w:name w:val="0CD101D981D742528DD1E4491BE17249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16">
    <w:name w:val="C9959B2CB40544A7ADF917E55C70FE83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16">
    <w:name w:val="7F914CAEECEC485CBB2E2000D7587BE9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16">
    <w:name w:val="DA43CE515B804BC5B10F5D0190E9CC26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16">
    <w:name w:val="AC467A0DF45747EC999C3044A9C4DD47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16">
    <w:name w:val="8FFDA666F6BC4CFA8B406B76C56435E8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16">
    <w:name w:val="C7CD201196724D78AD164DE74B3098ED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16">
    <w:name w:val="E6B91F61168948A0A6CEAB7AB9B07EA1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16">
    <w:name w:val="59E65B220A814F5290D2C22B6B86AF82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16">
    <w:name w:val="CB74B8018577473EA35148087E0B7CF3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16">
    <w:name w:val="7133D5857130463CA8B6C07B88C246C7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16">
    <w:name w:val="EE822413854A463987754D37257C8C36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16">
    <w:name w:val="71B06A9741624196B08F16ACC1F12FD6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16">
    <w:name w:val="144CC110178E495383679512C45B9386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16">
    <w:name w:val="BE018EFEF7BB49389F9C74B414154F4E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16">
    <w:name w:val="5DB6267FD1C54102B88AEF68D15F5AAE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EE2656A5C47328731E810F13198A15">
    <w:name w:val="1EAEE2656A5C47328731E810F13198A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5EEAF7ECB423DA7E20785C7DD28635">
    <w:name w:val="A225EEAF7ECB423DA7E20785C7DD286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16">
    <w:name w:val="DFC0E186C6EC49AF81F64F050D5E799C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16">
    <w:name w:val="0D0963FC35514816A2E4306B62C7592B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16">
    <w:name w:val="4DEB9EE0144C408694EA11D63EE24BCF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16">
    <w:name w:val="C30321B0245F4C64A612002C667C0D99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16">
    <w:name w:val="43D316BB5F9F4F62BB52786EC7C9FB06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16">
    <w:name w:val="8043E4F6762945688C490E91CD005842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16">
    <w:name w:val="0F6C95B83AE4486FB295DC0727A27AEC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16">
    <w:name w:val="013DBFEB40FE41B8B6294C5E1508FF71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15">
    <w:name w:val="CAFC6E4DE3BD46609DBDAF4021F2FE77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15">
    <w:name w:val="8349B4EBD4B44024BBDE3E017B0DB625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15">
    <w:name w:val="A7D785D119F34742AD3F7C1638624613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13">
    <w:name w:val="1B077FBFAED1497CBE30CB23A89B85DC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10">
    <w:name w:val="96CB9C9298C44705B2EA115A9F4A8EE8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9">
    <w:name w:val="F4E310FC06A6442496723BFFD54374C6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9">
    <w:name w:val="DEEB36467EC24DFA901E441637A9E8BF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9">
    <w:name w:val="C727FBF698814ABBA839D0B5CC27F9F3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8">
    <w:name w:val="AC77E2AA9B60473D958C179CCA125D5B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8">
    <w:name w:val="45F668C3110D45D6800EEF00B56D88B9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8">
    <w:name w:val="2102D6F3F306474DB0C9304792108AB8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A3C6CFB44B37A93F1E45D49A82FC8">
    <w:name w:val="D700A3C6CFB44B37A93F1E45D49A82FC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7">
    <w:name w:val="E70ED3263A7D4D3BA764F282AB9504E0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646BC3CC4867B9F381D83635B83A1">
    <w:name w:val="496B646BC3CC4867B9F381D83635B83A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99BCE3B5426ABFCFE3711A265B3F1">
    <w:name w:val="FECE99BCE3B5426ABFCFE3711A265B3F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50D401CD46F5B52A8B8A7AE734BD1">
    <w:name w:val="A16450D401CD46F5B52A8B8A7AE734BD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9AF895DA24A8B94F565624C0039C61">
    <w:name w:val="EC49AF895DA24A8B94F565624C0039C6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59F5C85A48BCA7FE6D46F92C7BB51">
    <w:name w:val="5F5059F5C85A48BCA7FE6D46F92C7BB5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7ADFF7C040489CCA9C90CA5FBF381">
    <w:name w:val="11667ADFF7C040489CCA9C90CA5FBF38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BAF3E19342FCA976AE087898187E">
    <w:name w:val="90E9BAF3E19342FCA976AE087898187E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2906BCC042B783674368D836025C">
    <w:name w:val="EBA02906BCC042B783674368D836025C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D6E145D1C42E1A1FB7C4E056AA12F6">
    <w:name w:val="94DD6E145D1C42E1A1FB7C4E056AA12F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20">
    <w:name w:val="6A2972E4CF3A46C9B3DB22FBC8B37F29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21">
    <w:name w:val="A0561408AE314144B64D740416564C64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20">
    <w:name w:val="9FE5EC70B906466E8E5471C80E7C39BB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20">
    <w:name w:val="40EED465B1A84AC1BAE5B768104E55E6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18">
    <w:name w:val="0C60A6A79657420C8487CC0E65886612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18">
    <w:name w:val="15108A8C25394030AC89AF204AE1B189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18">
    <w:name w:val="EF98C4D870144408B5774C1E21A73299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18">
    <w:name w:val="7CDD24318FBB42DB93A17BDBD7DEDA8D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17">
    <w:name w:val="0CD101D981D742528DD1E4491BE17249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17">
    <w:name w:val="C9959B2CB40544A7ADF917E55C70FE83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17">
    <w:name w:val="7F914CAEECEC485CBB2E2000D7587BE9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17">
    <w:name w:val="DA43CE515B804BC5B10F5D0190E9CC26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17">
    <w:name w:val="AC467A0DF45747EC999C3044A9C4DD47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17">
    <w:name w:val="8FFDA666F6BC4CFA8B406B76C56435E8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17">
    <w:name w:val="C7CD201196724D78AD164DE74B3098ED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17">
    <w:name w:val="E6B91F61168948A0A6CEAB7AB9B07EA1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17">
    <w:name w:val="59E65B220A814F5290D2C22B6B86AF82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17">
    <w:name w:val="CB74B8018577473EA35148087E0B7CF3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17">
    <w:name w:val="7133D5857130463CA8B6C07B88C246C7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17">
    <w:name w:val="EE822413854A463987754D37257C8C36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17">
    <w:name w:val="71B06A9741624196B08F16ACC1F12FD6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17">
    <w:name w:val="144CC110178E495383679512C45B9386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17">
    <w:name w:val="BE018EFEF7BB49389F9C74B414154F4E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17">
    <w:name w:val="5DB6267FD1C54102B88AEF68D15F5AAE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EE2656A5C47328731E810F13198A16">
    <w:name w:val="1EAEE2656A5C47328731E810F13198A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5EEAF7ECB423DA7E20785C7DD28636">
    <w:name w:val="A225EEAF7ECB423DA7E20785C7DD286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17">
    <w:name w:val="DFC0E186C6EC49AF81F64F050D5E799C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17">
    <w:name w:val="0D0963FC35514816A2E4306B62C7592B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17">
    <w:name w:val="4DEB9EE0144C408694EA11D63EE24BCF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17">
    <w:name w:val="C30321B0245F4C64A612002C667C0D99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17">
    <w:name w:val="43D316BB5F9F4F62BB52786EC7C9FB06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17">
    <w:name w:val="8043E4F6762945688C490E91CD005842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17">
    <w:name w:val="0F6C95B83AE4486FB295DC0727A27AEC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17">
    <w:name w:val="013DBFEB40FE41B8B6294C5E1508FF71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16">
    <w:name w:val="CAFC6E4DE3BD46609DBDAF4021F2FE77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16">
    <w:name w:val="8349B4EBD4B44024BBDE3E017B0DB625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16">
    <w:name w:val="A7D785D119F34742AD3F7C1638624613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14">
    <w:name w:val="1B077FBFAED1497CBE30CB23A89B85DC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11">
    <w:name w:val="96CB9C9298C44705B2EA115A9F4A8EE8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10">
    <w:name w:val="F4E310FC06A6442496723BFFD54374C6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10">
    <w:name w:val="DEEB36467EC24DFA901E441637A9E8BF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10">
    <w:name w:val="C727FBF698814ABBA839D0B5CC27F9F3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9">
    <w:name w:val="AC77E2AA9B60473D958C179CCA125D5B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9">
    <w:name w:val="45F668C3110D45D6800EEF00B56D88B9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9">
    <w:name w:val="2102D6F3F306474DB0C9304792108AB8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A3C6CFB44B37A93F1E45D49A82FC9">
    <w:name w:val="D700A3C6CFB44B37A93F1E45D49A82FC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8">
    <w:name w:val="E70ED3263A7D4D3BA764F282AB9504E0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646BC3CC4867B9F381D83635B83A2">
    <w:name w:val="496B646BC3CC4867B9F381D83635B83A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99BCE3B5426ABFCFE3711A265B3F2">
    <w:name w:val="FECE99BCE3B5426ABFCFE3711A265B3F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50D401CD46F5B52A8B8A7AE734BD2">
    <w:name w:val="A16450D401CD46F5B52A8B8A7AE734BD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9AF895DA24A8B94F565624C0039C62">
    <w:name w:val="EC49AF895DA24A8B94F565624C0039C6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59F5C85A48BCA7FE6D46F92C7BB52">
    <w:name w:val="5F5059F5C85A48BCA7FE6D46F92C7BB5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7ADFF7C040489CCA9C90CA5FBF382">
    <w:name w:val="11667ADFF7C040489CCA9C90CA5FBF38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BAF3E19342FCA976AE087898187E1">
    <w:name w:val="90E9BAF3E19342FCA976AE087898187E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2906BCC042B783674368D836025C1">
    <w:name w:val="EBA02906BCC042B783674368D836025C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36A702FED43DE94CB8CB08C76F10A">
    <w:name w:val="91F36A702FED43DE94CB8CB08C76F10A"/>
    <w:rsid w:val="009116C7"/>
  </w:style>
  <w:style w:type="paragraph" w:customStyle="1" w:styleId="CA3EA5A9C6CE46C781E2A2D42757C7C6">
    <w:name w:val="CA3EA5A9C6CE46C781E2A2D42757C7C6"/>
    <w:rsid w:val="009116C7"/>
  </w:style>
  <w:style w:type="paragraph" w:customStyle="1" w:styleId="0CBDD0B09F0143BCB786E7099418FBF5">
    <w:name w:val="0CBDD0B09F0143BCB786E7099418FBF5"/>
    <w:rsid w:val="009116C7"/>
  </w:style>
  <w:style w:type="paragraph" w:customStyle="1" w:styleId="0D592D1DE14646FC8C665B0F083CDFCC">
    <w:name w:val="0D592D1DE14646FC8C665B0F083CDFCC"/>
    <w:rsid w:val="009116C7"/>
  </w:style>
  <w:style w:type="paragraph" w:customStyle="1" w:styleId="0E3974C4F2A04A44B249A0CDB8D33440">
    <w:name w:val="0E3974C4F2A04A44B249A0CDB8D33440"/>
    <w:rsid w:val="009116C7"/>
  </w:style>
  <w:style w:type="paragraph" w:customStyle="1" w:styleId="AF2F5E4A79BE4B4583A2ED85EFA8EC6B">
    <w:name w:val="AF2F5E4A79BE4B4583A2ED85EFA8EC6B"/>
    <w:rsid w:val="009116C7"/>
  </w:style>
  <w:style w:type="paragraph" w:customStyle="1" w:styleId="B40270065FA045A991A3C668A78A0E4C">
    <w:name w:val="B40270065FA045A991A3C668A78A0E4C"/>
    <w:rsid w:val="009116C7"/>
  </w:style>
  <w:style w:type="paragraph" w:customStyle="1" w:styleId="8C5D21A6086D4A78972CD40BA1F4C9B3">
    <w:name w:val="8C5D21A6086D4A78972CD40BA1F4C9B3"/>
    <w:rsid w:val="009116C7"/>
  </w:style>
  <w:style w:type="paragraph" w:customStyle="1" w:styleId="9296306AB4CC4007BEAB349188DD8B60">
    <w:name w:val="9296306AB4CC4007BEAB349188DD8B60"/>
    <w:rsid w:val="009116C7"/>
  </w:style>
  <w:style w:type="paragraph" w:customStyle="1" w:styleId="C6C2B7FB30FA4535AF1AFA5E184167E9">
    <w:name w:val="C6C2B7FB30FA4535AF1AFA5E184167E9"/>
    <w:rsid w:val="009116C7"/>
  </w:style>
  <w:style w:type="paragraph" w:customStyle="1" w:styleId="94DD6E145D1C42E1A1FB7C4E056AA12F7">
    <w:name w:val="94DD6E145D1C42E1A1FB7C4E056AA12F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21">
    <w:name w:val="6A2972E4CF3A46C9B3DB22FBC8B37F29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22">
    <w:name w:val="A0561408AE314144B64D740416564C64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21">
    <w:name w:val="9FE5EC70B906466E8E5471C80E7C39BB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21">
    <w:name w:val="40EED465B1A84AC1BAE5B768104E55E6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19">
    <w:name w:val="0C60A6A79657420C8487CC0E65886612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19">
    <w:name w:val="15108A8C25394030AC89AF204AE1B189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19">
    <w:name w:val="EF98C4D870144408B5774C1E21A73299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19">
    <w:name w:val="7CDD24318FBB42DB93A17BDBD7DEDA8D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18">
    <w:name w:val="0CD101D981D742528DD1E4491BE17249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18">
    <w:name w:val="C9959B2CB40544A7ADF917E55C70FE83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18">
    <w:name w:val="7F914CAEECEC485CBB2E2000D7587BE9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18">
    <w:name w:val="DA43CE515B804BC5B10F5D0190E9CC26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18">
    <w:name w:val="AC467A0DF45747EC999C3044A9C4DD47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18">
    <w:name w:val="8FFDA666F6BC4CFA8B406B76C56435E8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18">
    <w:name w:val="C7CD201196724D78AD164DE74B3098ED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18">
    <w:name w:val="E6B91F61168948A0A6CEAB7AB9B07EA1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18">
    <w:name w:val="59E65B220A814F5290D2C22B6B86AF82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18">
    <w:name w:val="CB74B8018577473EA35148087E0B7CF3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18">
    <w:name w:val="7133D5857130463CA8B6C07B88C246C7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18">
    <w:name w:val="EE822413854A463987754D37257C8C36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18">
    <w:name w:val="71B06A9741624196B08F16ACC1F12FD6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18">
    <w:name w:val="144CC110178E495383679512C45B9386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18">
    <w:name w:val="BE018EFEF7BB49389F9C74B414154F4E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18">
    <w:name w:val="5DB6267FD1C54102B88AEF68D15F5AAE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EE2656A5C47328731E810F13198A17">
    <w:name w:val="1EAEE2656A5C47328731E810F13198A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5EEAF7ECB423DA7E20785C7DD28637">
    <w:name w:val="A225EEAF7ECB423DA7E20785C7DD2863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18">
    <w:name w:val="DFC0E186C6EC49AF81F64F050D5E799C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18">
    <w:name w:val="0D0963FC35514816A2E4306B62C7592B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18">
    <w:name w:val="4DEB9EE0144C408694EA11D63EE24BCF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18">
    <w:name w:val="C30321B0245F4C64A612002C667C0D99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18">
    <w:name w:val="43D316BB5F9F4F62BB52786EC7C9FB06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18">
    <w:name w:val="8043E4F6762945688C490E91CD005842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18">
    <w:name w:val="0F6C95B83AE4486FB295DC0727A27AEC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18">
    <w:name w:val="013DBFEB40FE41B8B6294C5E1508FF71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17">
    <w:name w:val="CAFC6E4DE3BD46609DBDAF4021F2FE77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17">
    <w:name w:val="8349B4EBD4B44024BBDE3E017B0DB625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17">
    <w:name w:val="A7D785D119F34742AD3F7C1638624613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15">
    <w:name w:val="1B077FBFAED1497CBE30CB23A89B85DC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12">
    <w:name w:val="96CB9C9298C44705B2EA115A9F4A8EE8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11">
    <w:name w:val="F4E310FC06A6442496723BFFD54374C6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11">
    <w:name w:val="DEEB36467EC24DFA901E441637A9E8BF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11">
    <w:name w:val="C727FBF698814ABBA839D0B5CC27F9F3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10">
    <w:name w:val="AC77E2AA9B60473D958C179CCA125D5B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10">
    <w:name w:val="45F668C3110D45D6800EEF00B56D88B9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10">
    <w:name w:val="2102D6F3F306474DB0C9304792108AB8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A3C6CFB44B37A93F1E45D49A82FC10">
    <w:name w:val="D700A3C6CFB44B37A93F1E45D49A82FC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9">
    <w:name w:val="E70ED3263A7D4D3BA764F282AB9504E0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646BC3CC4867B9F381D83635B83A3">
    <w:name w:val="496B646BC3CC4867B9F381D83635B83A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99BCE3B5426ABFCFE3711A265B3F3">
    <w:name w:val="FECE99BCE3B5426ABFCFE3711A265B3F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50D401CD46F5B52A8B8A7AE734BD3">
    <w:name w:val="A16450D401CD46F5B52A8B8A7AE734BD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9AF895DA24A8B94F565624C0039C63">
    <w:name w:val="EC49AF895DA24A8B94F565624C0039C6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59F5C85A48BCA7FE6D46F92C7BB53">
    <w:name w:val="5F5059F5C85A48BCA7FE6D46F92C7BB5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7ADFF7C040489CCA9C90CA5FBF383">
    <w:name w:val="11667ADFF7C040489CCA9C90CA5FBF38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BAF3E19342FCA976AE087898187E2">
    <w:name w:val="90E9BAF3E19342FCA976AE087898187E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2906BCC042B783674368D836025C2">
    <w:name w:val="EBA02906BCC042B783674368D836025C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F5E4A79BE4B4583A2ED85EFA8EC6B1">
    <w:name w:val="AF2F5E4A79BE4B4583A2ED85EFA8EC6B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270065FA045A991A3C668A78A0E4C1">
    <w:name w:val="B40270065FA045A991A3C668A78A0E4C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D21A6086D4A78972CD40BA1F4C9B31">
    <w:name w:val="8C5D21A6086D4A78972CD40BA1F4C9B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6306AB4CC4007BEAB349188DD8B601">
    <w:name w:val="9296306AB4CC4007BEAB349188DD8B60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2B7FB30FA4535AF1AFA5E184167E91">
    <w:name w:val="C6C2B7FB30FA4535AF1AFA5E184167E9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974C4F2A04A44B249A0CDB8D334401">
    <w:name w:val="0E3974C4F2A04A44B249A0CDB8D33440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D6E145D1C42E1A1FB7C4E056AA12F8">
    <w:name w:val="94DD6E145D1C42E1A1FB7C4E056AA12F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22">
    <w:name w:val="6A2972E4CF3A46C9B3DB22FBC8B37F29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23">
    <w:name w:val="A0561408AE314144B64D740416564C64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22">
    <w:name w:val="9FE5EC70B906466E8E5471C80E7C39BB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22">
    <w:name w:val="40EED465B1A84AC1BAE5B768104E55E6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20">
    <w:name w:val="0C60A6A79657420C8487CC0E65886612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20">
    <w:name w:val="15108A8C25394030AC89AF204AE1B189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20">
    <w:name w:val="EF98C4D870144408B5774C1E21A73299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20">
    <w:name w:val="7CDD24318FBB42DB93A17BDBD7DEDA8D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19">
    <w:name w:val="0CD101D981D742528DD1E4491BE17249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19">
    <w:name w:val="C9959B2CB40544A7ADF917E55C70FE83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19">
    <w:name w:val="7F914CAEECEC485CBB2E2000D7587BE9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19">
    <w:name w:val="DA43CE515B804BC5B10F5D0190E9CC26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19">
    <w:name w:val="AC467A0DF45747EC999C3044A9C4DD47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19">
    <w:name w:val="8FFDA666F6BC4CFA8B406B76C56435E8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19">
    <w:name w:val="C7CD201196724D78AD164DE74B3098ED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19">
    <w:name w:val="E6B91F61168948A0A6CEAB7AB9B07EA1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19">
    <w:name w:val="59E65B220A814F5290D2C22B6B86AF82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19">
    <w:name w:val="CB74B8018577473EA35148087E0B7CF3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19">
    <w:name w:val="7133D5857130463CA8B6C07B88C246C7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19">
    <w:name w:val="EE822413854A463987754D37257C8C36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19">
    <w:name w:val="71B06A9741624196B08F16ACC1F12FD6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19">
    <w:name w:val="144CC110178E495383679512C45B9386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19">
    <w:name w:val="BE018EFEF7BB49389F9C74B414154F4E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19">
    <w:name w:val="5DB6267FD1C54102B88AEF68D15F5AAE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EE2656A5C47328731E810F13198A18">
    <w:name w:val="1EAEE2656A5C47328731E810F13198A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5EEAF7ECB423DA7E20785C7DD28638">
    <w:name w:val="A225EEAF7ECB423DA7E20785C7DD2863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19">
    <w:name w:val="DFC0E186C6EC49AF81F64F050D5E799C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19">
    <w:name w:val="0D0963FC35514816A2E4306B62C7592B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19">
    <w:name w:val="4DEB9EE0144C408694EA11D63EE24BCF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19">
    <w:name w:val="C30321B0245F4C64A612002C667C0D99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19">
    <w:name w:val="43D316BB5F9F4F62BB52786EC7C9FB06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19">
    <w:name w:val="8043E4F6762945688C490E91CD005842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19">
    <w:name w:val="0F6C95B83AE4486FB295DC0727A27AEC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19">
    <w:name w:val="013DBFEB40FE41B8B6294C5E1508FF71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18">
    <w:name w:val="CAFC6E4DE3BD46609DBDAF4021F2FE77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18">
    <w:name w:val="8349B4EBD4B44024BBDE3E017B0DB625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18">
    <w:name w:val="A7D785D119F34742AD3F7C1638624613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16">
    <w:name w:val="1B077FBFAED1497CBE30CB23A89B85DC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13">
    <w:name w:val="96CB9C9298C44705B2EA115A9F4A8EE8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12">
    <w:name w:val="F4E310FC06A6442496723BFFD54374C6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12">
    <w:name w:val="DEEB36467EC24DFA901E441637A9E8BF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12">
    <w:name w:val="C727FBF698814ABBA839D0B5CC27F9F3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11">
    <w:name w:val="AC77E2AA9B60473D958C179CCA125D5B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11">
    <w:name w:val="45F668C3110D45D6800EEF00B56D88B9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11">
    <w:name w:val="2102D6F3F306474DB0C9304792108AB8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A3C6CFB44B37A93F1E45D49A82FC11">
    <w:name w:val="D700A3C6CFB44B37A93F1E45D49A82FC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10">
    <w:name w:val="E70ED3263A7D4D3BA764F282AB9504E0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646BC3CC4867B9F381D83635B83A4">
    <w:name w:val="496B646BC3CC4867B9F381D83635B83A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99BCE3B5426ABFCFE3711A265B3F4">
    <w:name w:val="FECE99BCE3B5426ABFCFE3711A265B3F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50D401CD46F5B52A8B8A7AE734BD4">
    <w:name w:val="A16450D401CD46F5B52A8B8A7AE734BD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9AF895DA24A8B94F565624C0039C64">
    <w:name w:val="EC49AF895DA24A8B94F565624C0039C6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59F5C85A48BCA7FE6D46F92C7BB54">
    <w:name w:val="5F5059F5C85A48BCA7FE6D46F92C7BB5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7ADFF7C040489CCA9C90CA5FBF384">
    <w:name w:val="11667ADFF7C040489CCA9C90CA5FBF38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BAF3E19342FCA976AE087898187E3">
    <w:name w:val="90E9BAF3E19342FCA976AE087898187E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2906BCC042B783674368D836025C3">
    <w:name w:val="EBA02906BCC042B783674368D836025C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D6E145D1C42E1A1FB7C4E056AA12F9">
    <w:name w:val="94DD6E145D1C42E1A1FB7C4E056AA12F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23">
    <w:name w:val="6A2972E4CF3A46C9B3DB22FBC8B37F29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24">
    <w:name w:val="A0561408AE314144B64D740416564C64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23">
    <w:name w:val="9FE5EC70B906466E8E5471C80E7C39BB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23">
    <w:name w:val="40EED465B1A84AC1BAE5B768104E55E6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21">
    <w:name w:val="0C60A6A79657420C8487CC0E65886612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21">
    <w:name w:val="15108A8C25394030AC89AF204AE1B189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21">
    <w:name w:val="EF98C4D870144408B5774C1E21A73299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21">
    <w:name w:val="7CDD24318FBB42DB93A17BDBD7DEDA8D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20">
    <w:name w:val="0CD101D981D742528DD1E4491BE17249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20">
    <w:name w:val="C9959B2CB40544A7ADF917E55C70FE83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20">
    <w:name w:val="7F914CAEECEC485CBB2E2000D7587BE9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20">
    <w:name w:val="DA43CE515B804BC5B10F5D0190E9CC26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20">
    <w:name w:val="AC467A0DF45747EC999C3044A9C4DD47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20">
    <w:name w:val="8FFDA666F6BC4CFA8B406B76C56435E8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20">
    <w:name w:val="C7CD201196724D78AD164DE74B3098ED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20">
    <w:name w:val="E6B91F61168948A0A6CEAB7AB9B07EA1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20">
    <w:name w:val="59E65B220A814F5290D2C22B6B86AF82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20">
    <w:name w:val="CB74B8018577473EA35148087E0B7CF3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20">
    <w:name w:val="7133D5857130463CA8B6C07B88C246C7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20">
    <w:name w:val="EE822413854A463987754D37257C8C36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20">
    <w:name w:val="71B06A9741624196B08F16ACC1F12FD6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20">
    <w:name w:val="144CC110178E495383679512C45B9386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20">
    <w:name w:val="BE018EFEF7BB49389F9C74B414154F4E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20">
    <w:name w:val="5DB6267FD1C54102B88AEF68D15F5AAE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EE2656A5C47328731E810F13198A19">
    <w:name w:val="1EAEE2656A5C47328731E810F13198A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5EEAF7ECB423DA7E20785C7DD28639">
    <w:name w:val="A225EEAF7ECB423DA7E20785C7DD2863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20">
    <w:name w:val="DFC0E186C6EC49AF81F64F050D5E799C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20">
    <w:name w:val="0D0963FC35514816A2E4306B62C7592B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20">
    <w:name w:val="4DEB9EE0144C408694EA11D63EE24BCF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20">
    <w:name w:val="C30321B0245F4C64A612002C667C0D99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20">
    <w:name w:val="43D316BB5F9F4F62BB52786EC7C9FB06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20">
    <w:name w:val="8043E4F6762945688C490E91CD005842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20">
    <w:name w:val="0F6C95B83AE4486FB295DC0727A27AEC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20">
    <w:name w:val="013DBFEB40FE41B8B6294C5E1508FF71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19">
    <w:name w:val="CAFC6E4DE3BD46609DBDAF4021F2FE77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19">
    <w:name w:val="8349B4EBD4B44024BBDE3E017B0DB625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19">
    <w:name w:val="A7D785D119F34742AD3F7C1638624613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17">
    <w:name w:val="1B077FBFAED1497CBE30CB23A89B85DC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14">
    <w:name w:val="96CB9C9298C44705B2EA115A9F4A8EE8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13">
    <w:name w:val="F4E310FC06A6442496723BFFD54374C6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13">
    <w:name w:val="DEEB36467EC24DFA901E441637A9E8BF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13">
    <w:name w:val="C727FBF698814ABBA839D0B5CC27F9F3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12">
    <w:name w:val="AC77E2AA9B60473D958C179CCA125D5B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12">
    <w:name w:val="45F668C3110D45D6800EEF00B56D88B9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12">
    <w:name w:val="2102D6F3F306474DB0C9304792108AB8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A3C6CFB44B37A93F1E45D49A82FC12">
    <w:name w:val="D700A3C6CFB44B37A93F1E45D49A82FC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11">
    <w:name w:val="E70ED3263A7D4D3BA764F282AB9504E0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646BC3CC4867B9F381D83635B83A5">
    <w:name w:val="496B646BC3CC4867B9F381D83635B83A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99BCE3B5426ABFCFE3711A265B3F5">
    <w:name w:val="FECE99BCE3B5426ABFCFE3711A265B3F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50D401CD46F5B52A8B8A7AE734BD5">
    <w:name w:val="A16450D401CD46F5B52A8B8A7AE734BD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9AF895DA24A8B94F565624C0039C65">
    <w:name w:val="EC49AF895DA24A8B94F565624C0039C6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59F5C85A48BCA7FE6D46F92C7BB55">
    <w:name w:val="5F5059F5C85A48BCA7FE6D46F92C7BB5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7ADFF7C040489CCA9C90CA5FBF385">
    <w:name w:val="11667ADFF7C040489CCA9C90CA5FBF38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BAF3E19342FCA976AE087898187E4">
    <w:name w:val="90E9BAF3E19342FCA976AE087898187E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2906BCC042B783674368D836025C4">
    <w:name w:val="EBA02906BCC042B783674368D836025C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F5E4A79BE4B4583A2ED85EFA8EC6B2">
    <w:name w:val="AF2F5E4A79BE4B4583A2ED85EFA8EC6B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270065FA045A991A3C668A78A0E4C2">
    <w:name w:val="B40270065FA045A991A3C668A78A0E4C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D6E145D1C42E1A1FB7C4E056AA12F10">
    <w:name w:val="94DD6E145D1C42E1A1FB7C4E056AA12F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24">
    <w:name w:val="6A2972E4CF3A46C9B3DB22FBC8B37F29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25">
    <w:name w:val="A0561408AE314144B64D740416564C64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24">
    <w:name w:val="9FE5EC70B906466E8E5471C80E7C39BB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24">
    <w:name w:val="40EED465B1A84AC1BAE5B768104E55E6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22">
    <w:name w:val="0C60A6A79657420C8487CC0E65886612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22">
    <w:name w:val="15108A8C25394030AC89AF204AE1B189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22">
    <w:name w:val="EF98C4D870144408B5774C1E21A73299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22">
    <w:name w:val="7CDD24318FBB42DB93A17BDBD7DEDA8D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21">
    <w:name w:val="0CD101D981D742528DD1E4491BE17249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21">
    <w:name w:val="C9959B2CB40544A7ADF917E55C70FE83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21">
    <w:name w:val="7F914CAEECEC485CBB2E2000D7587BE9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21">
    <w:name w:val="DA43CE515B804BC5B10F5D0190E9CC26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21">
    <w:name w:val="AC467A0DF45747EC999C3044A9C4DD47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21">
    <w:name w:val="8FFDA666F6BC4CFA8B406B76C56435E8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21">
    <w:name w:val="C7CD201196724D78AD164DE74B3098ED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21">
    <w:name w:val="E6B91F61168948A0A6CEAB7AB9B07EA1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21">
    <w:name w:val="59E65B220A814F5290D2C22B6B86AF82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21">
    <w:name w:val="CB74B8018577473EA35148087E0B7CF3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21">
    <w:name w:val="7133D5857130463CA8B6C07B88C246C7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21">
    <w:name w:val="EE822413854A463987754D37257C8C36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21">
    <w:name w:val="71B06A9741624196B08F16ACC1F12FD6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21">
    <w:name w:val="144CC110178E495383679512C45B9386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21">
    <w:name w:val="BE018EFEF7BB49389F9C74B414154F4E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21">
    <w:name w:val="5DB6267FD1C54102B88AEF68D15F5AAE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EE2656A5C47328731E810F13198A110">
    <w:name w:val="1EAEE2656A5C47328731E810F13198A1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5EEAF7ECB423DA7E20785C7DD286310">
    <w:name w:val="A225EEAF7ECB423DA7E20785C7DD2863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21">
    <w:name w:val="DFC0E186C6EC49AF81F64F050D5E799C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21">
    <w:name w:val="0D0963FC35514816A2E4306B62C7592B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21">
    <w:name w:val="4DEB9EE0144C408694EA11D63EE24BCF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21">
    <w:name w:val="C30321B0245F4C64A612002C667C0D99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21">
    <w:name w:val="43D316BB5F9F4F62BB52786EC7C9FB06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21">
    <w:name w:val="8043E4F6762945688C490E91CD005842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21">
    <w:name w:val="0F6C95B83AE4486FB295DC0727A27AEC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21">
    <w:name w:val="013DBFEB40FE41B8B6294C5E1508FF71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20">
    <w:name w:val="CAFC6E4DE3BD46609DBDAF4021F2FE77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20">
    <w:name w:val="8349B4EBD4B44024BBDE3E017B0DB625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20">
    <w:name w:val="A7D785D119F34742AD3F7C1638624613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18">
    <w:name w:val="1B077FBFAED1497CBE30CB23A89B85DC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15">
    <w:name w:val="96CB9C9298C44705B2EA115A9F4A8EE8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14">
    <w:name w:val="F4E310FC06A6442496723BFFD54374C6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14">
    <w:name w:val="DEEB36467EC24DFA901E441637A9E8BF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14">
    <w:name w:val="C727FBF698814ABBA839D0B5CC27F9F3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13">
    <w:name w:val="AC77E2AA9B60473D958C179CCA125D5B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13">
    <w:name w:val="45F668C3110D45D6800EEF00B56D88B9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13">
    <w:name w:val="2102D6F3F306474DB0C9304792108AB8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A3C6CFB44B37A93F1E45D49A82FC13">
    <w:name w:val="D700A3C6CFB44B37A93F1E45D49A82FC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12">
    <w:name w:val="E70ED3263A7D4D3BA764F282AB9504E0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646BC3CC4867B9F381D83635B83A6">
    <w:name w:val="496B646BC3CC4867B9F381D83635B83A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99BCE3B5426ABFCFE3711A265B3F6">
    <w:name w:val="FECE99BCE3B5426ABFCFE3711A265B3F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50D401CD46F5B52A8B8A7AE734BD6">
    <w:name w:val="A16450D401CD46F5B52A8B8A7AE734BD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9AF895DA24A8B94F565624C0039C66">
    <w:name w:val="EC49AF895DA24A8B94F565624C0039C6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59F5C85A48BCA7FE6D46F92C7BB56">
    <w:name w:val="5F5059F5C85A48BCA7FE6D46F92C7BB5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7ADFF7C040489CCA9C90CA5FBF386">
    <w:name w:val="11667ADFF7C040489CCA9C90CA5FBF38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BAF3E19342FCA976AE087898187E5">
    <w:name w:val="90E9BAF3E19342FCA976AE087898187E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2906BCC042B783674368D836025C5">
    <w:name w:val="EBA02906BCC042B783674368D836025C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F5E4A79BE4B4583A2ED85EFA8EC6B3">
    <w:name w:val="AF2F5E4A79BE4B4583A2ED85EFA8EC6B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270065FA045A991A3C668A78A0E4C3">
    <w:name w:val="B40270065FA045A991A3C668A78A0E4C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D6E145D1C42E1A1FB7C4E056AA12F11">
    <w:name w:val="94DD6E145D1C42E1A1FB7C4E056AA12F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25">
    <w:name w:val="6A2972E4CF3A46C9B3DB22FBC8B37F29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26">
    <w:name w:val="A0561408AE314144B64D740416564C64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25">
    <w:name w:val="9FE5EC70B906466E8E5471C80E7C39BB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25">
    <w:name w:val="40EED465B1A84AC1BAE5B768104E55E6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23">
    <w:name w:val="0C60A6A79657420C8487CC0E65886612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23">
    <w:name w:val="15108A8C25394030AC89AF204AE1B189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23">
    <w:name w:val="EF98C4D870144408B5774C1E21A73299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23">
    <w:name w:val="7CDD24318FBB42DB93A17BDBD7DEDA8D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22">
    <w:name w:val="0CD101D981D742528DD1E4491BE17249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22">
    <w:name w:val="C9959B2CB40544A7ADF917E55C70FE83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22">
    <w:name w:val="7F914CAEECEC485CBB2E2000D7587BE9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22">
    <w:name w:val="DA43CE515B804BC5B10F5D0190E9CC26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22">
    <w:name w:val="AC467A0DF45747EC999C3044A9C4DD47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22">
    <w:name w:val="8FFDA666F6BC4CFA8B406B76C56435E8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22">
    <w:name w:val="C7CD201196724D78AD164DE74B3098ED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22">
    <w:name w:val="E6B91F61168948A0A6CEAB7AB9B07EA1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22">
    <w:name w:val="59E65B220A814F5290D2C22B6B86AF82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22">
    <w:name w:val="CB74B8018577473EA35148087E0B7CF3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22">
    <w:name w:val="7133D5857130463CA8B6C07B88C246C7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22">
    <w:name w:val="EE822413854A463987754D37257C8C36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22">
    <w:name w:val="71B06A9741624196B08F16ACC1F12FD6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22">
    <w:name w:val="144CC110178E495383679512C45B9386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22">
    <w:name w:val="BE018EFEF7BB49389F9C74B414154F4E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22">
    <w:name w:val="5DB6267FD1C54102B88AEF68D15F5AAE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EE2656A5C47328731E810F13198A111">
    <w:name w:val="1EAEE2656A5C47328731E810F13198A1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5EEAF7ECB423DA7E20785C7DD286311">
    <w:name w:val="A225EEAF7ECB423DA7E20785C7DD2863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22">
    <w:name w:val="DFC0E186C6EC49AF81F64F050D5E799C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22">
    <w:name w:val="0D0963FC35514816A2E4306B62C7592B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22">
    <w:name w:val="4DEB9EE0144C408694EA11D63EE24BCF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22">
    <w:name w:val="C30321B0245F4C64A612002C667C0D99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22">
    <w:name w:val="43D316BB5F9F4F62BB52786EC7C9FB06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22">
    <w:name w:val="8043E4F6762945688C490E91CD005842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22">
    <w:name w:val="0F6C95B83AE4486FB295DC0727A27AEC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22">
    <w:name w:val="013DBFEB40FE41B8B6294C5E1508FF71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21">
    <w:name w:val="CAFC6E4DE3BD46609DBDAF4021F2FE77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21">
    <w:name w:val="8349B4EBD4B44024BBDE3E017B0DB625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21">
    <w:name w:val="A7D785D119F34742AD3F7C1638624613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19">
    <w:name w:val="1B077FBFAED1497CBE30CB23A89B85DC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16">
    <w:name w:val="96CB9C9298C44705B2EA115A9F4A8EE8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15">
    <w:name w:val="F4E310FC06A6442496723BFFD54374C6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15">
    <w:name w:val="DEEB36467EC24DFA901E441637A9E8BF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15">
    <w:name w:val="C727FBF698814ABBA839D0B5CC27F9F3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14">
    <w:name w:val="AC77E2AA9B60473D958C179CCA125D5B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14">
    <w:name w:val="45F668C3110D45D6800EEF00B56D88B9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14">
    <w:name w:val="2102D6F3F306474DB0C9304792108AB8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A3C6CFB44B37A93F1E45D49A82FC14">
    <w:name w:val="D700A3C6CFB44B37A93F1E45D49A82FC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13">
    <w:name w:val="E70ED3263A7D4D3BA764F282AB9504E0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646BC3CC4867B9F381D83635B83A7">
    <w:name w:val="496B646BC3CC4867B9F381D83635B83A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99BCE3B5426ABFCFE3711A265B3F7">
    <w:name w:val="FECE99BCE3B5426ABFCFE3711A265B3F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50D401CD46F5B52A8B8A7AE734BD7">
    <w:name w:val="A16450D401CD46F5B52A8B8A7AE734BD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9AF895DA24A8B94F565624C0039C67">
    <w:name w:val="EC49AF895DA24A8B94F565624C0039C6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59F5C85A48BCA7FE6D46F92C7BB57">
    <w:name w:val="5F5059F5C85A48BCA7FE6D46F92C7BB5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7ADFF7C040489CCA9C90CA5FBF387">
    <w:name w:val="11667ADFF7C040489CCA9C90CA5FBF38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BAF3E19342FCA976AE087898187E6">
    <w:name w:val="90E9BAF3E19342FCA976AE087898187E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2906BCC042B783674368D836025C6">
    <w:name w:val="EBA02906BCC042B783674368D836025C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D6E145D1C42E1A1FB7C4E056AA12F12">
    <w:name w:val="94DD6E145D1C42E1A1FB7C4E056AA12F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26">
    <w:name w:val="6A2972E4CF3A46C9B3DB22FBC8B37F29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27">
    <w:name w:val="A0561408AE314144B64D740416564C64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26">
    <w:name w:val="9FE5EC70B906466E8E5471C80E7C39BB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26">
    <w:name w:val="40EED465B1A84AC1BAE5B768104E55E6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24">
    <w:name w:val="0C60A6A79657420C8487CC0E65886612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24">
    <w:name w:val="15108A8C25394030AC89AF204AE1B189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24">
    <w:name w:val="EF98C4D870144408B5774C1E21A73299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24">
    <w:name w:val="7CDD24318FBB42DB93A17BDBD7DEDA8D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23">
    <w:name w:val="0CD101D981D742528DD1E4491BE17249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23">
    <w:name w:val="C9959B2CB40544A7ADF917E55C70FE83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23">
    <w:name w:val="7F914CAEECEC485CBB2E2000D7587BE9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23">
    <w:name w:val="DA43CE515B804BC5B10F5D0190E9CC26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23">
    <w:name w:val="AC467A0DF45747EC999C3044A9C4DD47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23">
    <w:name w:val="8FFDA666F6BC4CFA8B406B76C56435E8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23">
    <w:name w:val="C7CD201196724D78AD164DE74B3098ED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23">
    <w:name w:val="E6B91F61168948A0A6CEAB7AB9B07EA1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23">
    <w:name w:val="59E65B220A814F5290D2C22B6B86AF82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23">
    <w:name w:val="CB74B8018577473EA35148087E0B7CF3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23">
    <w:name w:val="7133D5857130463CA8B6C07B88C246C7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23">
    <w:name w:val="EE822413854A463987754D37257C8C36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23">
    <w:name w:val="71B06A9741624196B08F16ACC1F12FD6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23">
    <w:name w:val="144CC110178E495383679512C45B9386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23">
    <w:name w:val="BE018EFEF7BB49389F9C74B414154F4E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23">
    <w:name w:val="5DB6267FD1C54102B88AEF68D15F5AAE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EE2656A5C47328731E810F13198A112">
    <w:name w:val="1EAEE2656A5C47328731E810F13198A1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5EEAF7ECB423DA7E20785C7DD286312">
    <w:name w:val="A225EEAF7ECB423DA7E20785C7DD2863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23">
    <w:name w:val="DFC0E186C6EC49AF81F64F050D5E799C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23">
    <w:name w:val="0D0963FC35514816A2E4306B62C7592B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23">
    <w:name w:val="4DEB9EE0144C408694EA11D63EE24BCF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23">
    <w:name w:val="C30321B0245F4C64A612002C667C0D99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23">
    <w:name w:val="43D316BB5F9F4F62BB52786EC7C9FB06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23">
    <w:name w:val="8043E4F6762945688C490E91CD005842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23">
    <w:name w:val="0F6C95B83AE4486FB295DC0727A27AEC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23">
    <w:name w:val="013DBFEB40FE41B8B6294C5E1508FF71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22">
    <w:name w:val="CAFC6E4DE3BD46609DBDAF4021F2FE77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22">
    <w:name w:val="8349B4EBD4B44024BBDE3E017B0DB625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22">
    <w:name w:val="A7D785D119F34742AD3F7C1638624613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20">
    <w:name w:val="1B077FBFAED1497CBE30CB23A89B85DC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17">
    <w:name w:val="96CB9C9298C44705B2EA115A9F4A8EE8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16">
    <w:name w:val="F4E310FC06A6442496723BFFD54374C6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16">
    <w:name w:val="DEEB36467EC24DFA901E441637A9E8BF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16">
    <w:name w:val="C727FBF698814ABBA839D0B5CC27F9F3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15">
    <w:name w:val="AC77E2AA9B60473D958C179CCA125D5B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15">
    <w:name w:val="45F668C3110D45D6800EEF00B56D88B9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15">
    <w:name w:val="2102D6F3F306474DB0C9304792108AB8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A3C6CFB44B37A93F1E45D49A82FC15">
    <w:name w:val="D700A3C6CFB44B37A93F1E45D49A82FC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14">
    <w:name w:val="E70ED3263A7D4D3BA764F282AB9504E0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646BC3CC4867B9F381D83635B83A8">
    <w:name w:val="496B646BC3CC4867B9F381D83635B83A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99BCE3B5426ABFCFE3711A265B3F8">
    <w:name w:val="FECE99BCE3B5426ABFCFE3711A265B3F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50D401CD46F5B52A8B8A7AE734BD8">
    <w:name w:val="A16450D401CD46F5B52A8B8A7AE734BD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9AF895DA24A8B94F565624C0039C68">
    <w:name w:val="EC49AF895DA24A8B94F565624C0039C6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59F5C85A48BCA7FE6D46F92C7BB58">
    <w:name w:val="5F5059F5C85A48BCA7FE6D46F92C7BB5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7ADFF7C040489CCA9C90CA5FBF388">
    <w:name w:val="11667ADFF7C040489CCA9C90CA5FBF38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BAF3E19342FCA976AE087898187E7">
    <w:name w:val="90E9BAF3E19342FCA976AE087898187E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2906BCC042B783674368D836025C7">
    <w:name w:val="EBA02906BCC042B783674368D836025C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D6E145D1C42E1A1FB7C4E056AA12F13">
    <w:name w:val="94DD6E145D1C42E1A1FB7C4E056AA12F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27">
    <w:name w:val="6A2972E4CF3A46C9B3DB22FBC8B37F29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28">
    <w:name w:val="A0561408AE314144B64D740416564C64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27">
    <w:name w:val="9FE5EC70B906466E8E5471C80E7C39BB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27">
    <w:name w:val="40EED465B1A84AC1BAE5B768104E55E6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25">
    <w:name w:val="0C60A6A79657420C8487CC0E65886612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25">
    <w:name w:val="15108A8C25394030AC89AF204AE1B189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25">
    <w:name w:val="EF98C4D870144408B5774C1E21A73299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25">
    <w:name w:val="7CDD24318FBB42DB93A17BDBD7DEDA8D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24">
    <w:name w:val="0CD101D981D742528DD1E4491BE17249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24">
    <w:name w:val="C9959B2CB40544A7ADF917E55C70FE83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24">
    <w:name w:val="7F914CAEECEC485CBB2E2000D7587BE9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24">
    <w:name w:val="DA43CE515B804BC5B10F5D0190E9CC26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24">
    <w:name w:val="AC467A0DF45747EC999C3044A9C4DD47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24">
    <w:name w:val="8FFDA666F6BC4CFA8B406B76C56435E8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24">
    <w:name w:val="C7CD201196724D78AD164DE74B3098ED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24">
    <w:name w:val="E6B91F61168948A0A6CEAB7AB9B07EA1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24">
    <w:name w:val="59E65B220A814F5290D2C22B6B86AF82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24">
    <w:name w:val="CB74B8018577473EA35148087E0B7CF3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24">
    <w:name w:val="7133D5857130463CA8B6C07B88C246C7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24">
    <w:name w:val="EE822413854A463987754D37257C8C36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24">
    <w:name w:val="71B06A9741624196B08F16ACC1F12FD6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24">
    <w:name w:val="144CC110178E495383679512C45B9386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24">
    <w:name w:val="BE018EFEF7BB49389F9C74B414154F4E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24">
    <w:name w:val="5DB6267FD1C54102B88AEF68D15F5AAE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EE2656A5C47328731E810F13198A113">
    <w:name w:val="1EAEE2656A5C47328731E810F13198A1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5EEAF7ECB423DA7E20785C7DD286313">
    <w:name w:val="A225EEAF7ECB423DA7E20785C7DD2863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24">
    <w:name w:val="DFC0E186C6EC49AF81F64F050D5E799C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24">
    <w:name w:val="0D0963FC35514816A2E4306B62C7592B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24">
    <w:name w:val="4DEB9EE0144C408694EA11D63EE24BCF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24">
    <w:name w:val="C30321B0245F4C64A612002C667C0D99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24">
    <w:name w:val="43D316BB5F9F4F62BB52786EC7C9FB06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24">
    <w:name w:val="8043E4F6762945688C490E91CD005842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24">
    <w:name w:val="0F6C95B83AE4486FB295DC0727A27AEC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24">
    <w:name w:val="013DBFEB40FE41B8B6294C5E1508FF71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23">
    <w:name w:val="CAFC6E4DE3BD46609DBDAF4021F2FE77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23">
    <w:name w:val="8349B4EBD4B44024BBDE3E017B0DB625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23">
    <w:name w:val="A7D785D119F34742AD3F7C1638624613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21">
    <w:name w:val="1B077FBFAED1497CBE30CB23A89B85DC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18">
    <w:name w:val="96CB9C9298C44705B2EA115A9F4A8EE8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17">
    <w:name w:val="F4E310FC06A6442496723BFFD54374C6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17">
    <w:name w:val="DEEB36467EC24DFA901E441637A9E8BF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17">
    <w:name w:val="C727FBF698814ABBA839D0B5CC27F9F3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16">
    <w:name w:val="AC77E2AA9B60473D958C179CCA125D5B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16">
    <w:name w:val="45F668C3110D45D6800EEF00B56D88B9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16">
    <w:name w:val="2102D6F3F306474DB0C9304792108AB8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A3C6CFB44B37A93F1E45D49A82FC16">
    <w:name w:val="D700A3C6CFB44B37A93F1E45D49A82FC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15">
    <w:name w:val="E70ED3263A7D4D3BA764F282AB9504E0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646BC3CC4867B9F381D83635B83A9">
    <w:name w:val="496B646BC3CC4867B9F381D83635B83A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99BCE3B5426ABFCFE3711A265B3F9">
    <w:name w:val="FECE99BCE3B5426ABFCFE3711A265B3F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50D401CD46F5B52A8B8A7AE734BD9">
    <w:name w:val="A16450D401CD46F5B52A8B8A7AE734BD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9AF895DA24A8B94F565624C0039C69">
    <w:name w:val="EC49AF895DA24A8B94F565624C0039C6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59F5C85A48BCA7FE6D46F92C7BB59">
    <w:name w:val="5F5059F5C85A48BCA7FE6D46F92C7BB5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7ADFF7C040489CCA9C90CA5FBF389">
    <w:name w:val="11667ADFF7C040489CCA9C90CA5FBF38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BAF3E19342FCA976AE087898187E8">
    <w:name w:val="90E9BAF3E19342FCA976AE087898187E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2906BCC042B783674368D836025C8">
    <w:name w:val="EBA02906BCC042B783674368D836025C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974C4F2A04A44B249A0CDB8D334402">
    <w:name w:val="0E3974C4F2A04A44B249A0CDB8D33440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D6E145D1C42E1A1FB7C4E056AA12F14">
    <w:name w:val="94DD6E145D1C42E1A1FB7C4E056AA12F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28">
    <w:name w:val="6A2972E4CF3A46C9B3DB22FBC8B37F29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29">
    <w:name w:val="A0561408AE314144B64D740416564C64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28">
    <w:name w:val="9FE5EC70B906466E8E5471C80E7C39BB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28">
    <w:name w:val="40EED465B1A84AC1BAE5B768104E55E6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26">
    <w:name w:val="0C60A6A79657420C8487CC0E65886612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26">
    <w:name w:val="15108A8C25394030AC89AF204AE1B189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26">
    <w:name w:val="EF98C4D870144408B5774C1E21A73299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26">
    <w:name w:val="7CDD24318FBB42DB93A17BDBD7DEDA8D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25">
    <w:name w:val="0CD101D981D742528DD1E4491BE17249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25">
    <w:name w:val="C9959B2CB40544A7ADF917E55C70FE83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25">
    <w:name w:val="7F914CAEECEC485CBB2E2000D7587BE9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25">
    <w:name w:val="DA43CE515B804BC5B10F5D0190E9CC26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25">
    <w:name w:val="AC467A0DF45747EC999C3044A9C4DD47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25">
    <w:name w:val="8FFDA666F6BC4CFA8B406B76C56435E8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25">
    <w:name w:val="C7CD201196724D78AD164DE74B3098ED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25">
    <w:name w:val="E6B91F61168948A0A6CEAB7AB9B07EA1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25">
    <w:name w:val="59E65B220A814F5290D2C22B6B86AF82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25">
    <w:name w:val="CB74B8018577473EA35148087E0B7CF3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25">
    <w:name w:val="7133D5857130463CA8B6C07B88C246C7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25">
    <w:name w:val="EE822413854A463987754D37257C8C36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25">
    <w:name w:val="71B06A9741624196B08F16ACC1F12FD6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25">
    <w:name w:val="144CC110178E495383679512C45B9386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25">
    <w:name w:val="BE018EFEF7BB49389F9C74B414154F4E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25">
    <w:name w:val="5DB6267FD1C54102B88AEF68D15F5AAE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EE2656A5C47328731E810F13198A114">
    <w:name w:val="1EAEE2656A5C47328731E810F13198A1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5EEAF7ECB423DA7E20785C7DD286314">
    <w:name w:val="A225EEAF7ECB423DA7E20785C7DD2863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25">
    <w:name w:val="DFC0E186C6EC49AF81F64F050D5E799C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25">
    <w:name w:val="0D0963FC35514816A2E4306B62C7592B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25">
    <w:name w:val="4DEB9EE0144C408694EA11D63EE24BCF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25">
    <w:name w:val="C30321B0245F4C64A612002C667C0D99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25">
    <w:name w:val="43D316BB5F9F4F62BB52786EC7C9FB06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25">
    <w:name w:val="8043E4F6762945688C490E91CD005842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25">
    <w:name w:val="0F6C95B83AE4486FB295DC0727A27AEC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25">
    <w:name w:val="013DBFEB40FE41B8B6294C5E1508FF71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24">
    <w:name w:val="CAFC6E4DE3BD46609DBDAF4021F2FE77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24">
    <w:name w:val="8349B4EBD4B44024BBDE3E017B0DB625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24">
    <w:name w:val="A7D785D119F34742AD3F7C1638624613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22">
    <w:name w:val="1B077FBFAED1497CBE30CB23A89B85DC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19">
    <w:name w:val="96CB9C9298C44705B2EA115A9F4A8EE8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18">
    <w:name w:val="F4E310FC06A6442496723BFFD54374C6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18">
    <w:name w:val="DEEB36467EC24DFA901E441637A9E8BF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18">
    <w:name w:val="C727FBF698814ABBA839D0B5CC27F9F3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17">
    <w:name w:val="AC77E2AA9B60473D958C179CCA125D5B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17">
    <w:name w:val="45F668C3110D45D6800EEF00B56D88B9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17">
    <w:name w:val="2102D6F3F306474DB0C9304792108AB8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A3C6CFB44B37A93F1E45D49A82FC17">
    <w:name w:val="D700A3C6CFB44B37A93F1E45D49A82FC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16">
    <w:name w:val="E70ED3263A7D4D3BA764F282AB9504E0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646BC3CC4867B9F381D83635B83A10">
    <w:name w:val="496B646BC3CC4867B9F381D83635B83A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99BCE3B5426ABFCFE3711A265B3F10">
    <w:name w:val="FECE99BCE3B5426ABFCFE3711A265B3F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50D401CD46F5B52A8B8A7AE734BD10">
    <w:name w:val="A16450D401CD46F5B52A8B8A7AE734BD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9AF895DA24A8B94F565624C0039C610">
    <w:name w:val="EC49AF895DA24A8B94F565624C0039C6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59F5C85A48BCA7FE6D46F92C7BB510">
    <w:name w:val="5F5059F5C85A48BCA7FE6D46F92C7BB5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7ADFF7C040489CCA9C90CA5FBF3810">
    <w:name w:val="11667ADFF7C040489CCA9C90CA5FBF38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BAF3E19342FCA976AE087898187E9">
    <w:name w:val="90E9BAF3E19342FCA976AE087898187E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2906BCC042B783674368D836025C9">
    <w:name w:val="EBA02906BCC042B783674368D836025C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F352F8F5D4307808CC91ECB84197A">
    <w:name w:val="145F352F8F5D4307808CC91ECB84197A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974C4F2A04A44B249A0CDB8D334403">
    <w:name w:val="0E3974C4F2A04A44B249A0CDB8D33440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D6E145D1C42E1A1FB7C4E056AA12F15">
    <w:name w:val="94DD6E145D1C42E1A1FB7C4E056AA12F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29">
    <w:name w:val="6A2972E4CF3A46C9B3DB22FBC8B37F29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30">
    <w:name w:val="A0561408AE314144B64D740416564C64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29">
    <w:name w:val="9FE5EC70B906466E8E5471C80E7C39BB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29">
    <w:name w:val="40EED465B1A84AC1BAE5B768104E55E6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27">
    <w:name w:val="0C60A6A79657420C8487CC0E65886612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27">
    <w:name w:val="15108A8C25394030AC89AF204AE1B189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27">
    <w:name w:val="EF98C4D870144408B5774C1E21A73299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27">
    <w:name w:val="7CDD24318FBB42DB93A17BDBD7DEDA8D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26">
    <w:name w:val="0CD101D981D742528DD1E4491BE17249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26">
    <w:name w:val="C9959B2CB40544A7ADF917E55C70FE83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26">
    <w:name w:val="7F914CAEECEC485CBB2E2000D7587BE9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26">
    <w:name w:val="DA43CE515B804BC5B10F5D0190E9CC26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26">
    <w:name w:val="AC467A0DF45747EC999C3044A9C4DD47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26">
    <w:name w:val="8FFDA666F6BC4CFA8B406B76C56435E8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26">
    <w:name w:val="C7CD201196724D78AD164DE74B3098ED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26">
    <w:name w:val="E6B91F61168948A0A6CEAB7AB9B07EA1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26">
    <w:name w:val="59E65B220A814F5290D2C22B6B86AF82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26">
    <w:name w:val="CB74B8018577473EA35148087E0B7CF3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26">
    <w:name w:val="7133D5857130463CA8B6C07B88C246C7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26">
    <w:name w:val="EE822413854A463987754D37257C8C36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26">
    <w:name w:val="71B06A9741624196B08F16ACC1F12FD6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26">
    <w:name w:val="144CC110178E495383679512C45B9386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26">
    <w:name w:val="BE018EFEF7BB49389F9C74B414154F4E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26">
    <w:name w:val="5DB6267FD1C54102B88AEF68D15F5AAE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EE2656A5C47328731E810F13198A115">
    <w:name w:val="1EAEE2656A5C47328731E810F13198A1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5EEAF7ECB423DA7E20785C7DD286315">
    <w:name w:val="A225EEAF7ECB423DA7E20785C7DD2863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26">
    <w:name w:val="DFC0E186C6EC49AF81F64F050D5E799C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26">
    <w:name w:val="0D0963FC35514816A2E4306B62C7592B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26">
    <w:name w:val="4DEB9EE0144C408694EA11D63EE24BCF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26">
    <w:name w:val="C30321B0245F4C64A612002C667C0D99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26">
    <w:name w:val="43D316BB5F9F4F62BB52786EC7C9FB06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26">
    <w:name w:val="8043E4F6762945688C490E91CD005842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26">
    <w:name w:val="0F6C95B83AE4486FB295DC0727A27AEC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26">
    <w:name w:val="013DBFEB40FE41B8B6294C5E1508FF71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25">
    <w:name w:val="CAFC6E4DE3BD46609DBDAF4021F2FE77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25">
    <w:name w:val="8349B4EBD4B44024BBDE3E017B0DB625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25">
    <w:name w:val="A7D785D119F34742AD3F7C1638624613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23">
    <w:name w:val="1B077FBFAED1497CBE30CB23A89B85DC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20">
    <w:name w:val="96CB9C9298C44705B2EA115A9F4A8EE8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19">
    <w:name w:val="F4E310FC06A6442496723BFFD54374C6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19">
    <w:name w:val="DEEB36467EC24DFA901E441637A9E8BF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19">
    <w:name w:val="C727FBF698814ABBA839D0B5CC27F9F3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18">
    <w:name w:val="AC77E2AA9B60473D958C179CCA125D5B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18">
    <w:name w:val="45F668C3110D45D6800EEF00B56D88B9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18">
    <w:name w:val="2102D6F3F306474DB0C9304792108AB8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A3C6CFB44B37A93F1E45D49A82FC18">
    <w:name w:val="D700A3C6CFB44B37A93F1E45D49A82FC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17">
    <w:name w:val="E70ED3263A7D4D3BA764F282AB9504E0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646BC3CC4867B9F381D83635B83A11">
    <w:name w:val="496B646BC3CC4867B9F381D83635B83A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99BCE3B5426ABFCFE3711A265B3F11">
    <w:name w:val="FECE99BCE3B5426ABFCFE3711A265B3F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50D401CD46F5B52A8B8A7AE734BD11">
    <w:name w:val="A16450D401CD46F5B52A8B8A7AE734BD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9AF895DA24A8B94F565624C0039C611">
    <w:name w:val="EC49AF895DA24A8B94F565624C0039C6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59F5C85A48BCA7FE6D46F92C7BB511">
    <w:name w:val="5F5059F5C85A48BCA7FE6D46F92C7BB5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7ADFF7C040489CCA9C90CA5FBF3811">
    <w:name w:val="11667ADFF7C040489CCA9C90CA5FBF38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BAF3E19342FCA976AE087898187E10">
    <w:name w:val="90E9BAF3E19342FCA976AE087898187E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2906BCC042B783674368D836025C10">
    <w:name w:val="EBA02906BCC042B783674368D836025C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F352F8F5D4307808CC91ECB84197A1">
    <w:name w:val="145F352F8F5D4307808CC91ECB84197A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BF82568714F3098D7627E06BB3CCD">
    <w:name w:val="D3CBF82568714F3098D7627E06BB3CCD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5994252B4780A01869241BA7EAC4">
    <w:name w:val="2B255994252B4780A01869241BA7EAC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974C4F2A04A44B249A0CDB8D334404">
    <w:name w:val="0E3974C4F2A04A44B249A0CDB8D33440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D6E145D1C42E1A1FB7C4E056AA12F16">
    <w:name w:val="94DD6E145D1C42E1A1FB7C4E056AA12F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30">
    <w:name w:val="6A2972E4CF3A46C9B3DB22FBC8B37F29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31">
    <w:name w:val="A0561408AE314144B64D740416564C64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30">
    <w:name w:val="9FE5EC70B906466E8E5471C80E7C39BB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30">
    <w:name w:val="40EED465B1A84AC1BAE5B768104E55E6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28">
    <w:name w:val="0C60A6A79657420C8487CC0E65886612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28">
    <w:name w:val="15108A8C25394030AC89AF204AE1B189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28">
    <w:name w:val="EF98C4D870144408B5774C1E21A73299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28">
    <w:name w:val="7CDD24318FBB42DB93A17BDBD7DEDA8D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27">
    <w:name w:val="0CD101D981D742528DD1E4491BE17249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27">
    <w:name w:val="C9959B2CB40544A7ADF917E55C70FE83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27">
    <w:name w:val="7F914CAEECEC485CBB2E2000D7587BE9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27">
    <w:name w:val="DA43CE515B804BC5B10F5D0190E9CC26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27">
    <w:name w:val="AC467A0DF45747EC999C3044A9C4DD47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27">
    <w:name w:val="8FFDA666F6BC4CFA8B406B76C56435E8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27">
    <w:name w:val="C7CD201196724D78AD164DE74B3098ED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27">
    <w:name w:val="E6B91F61168948A0A6CEAB7AB9B07EA1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27">
    <w:name w:val="59E65B220A814F5290D2C22B6B86AF82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27">
    <w:name w:val="CB74B8018577473EA35148087E0B7CF3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27">
    <w:name w:val="7133D5857130463CA8B6C07B88C246C7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27">
    <w:name w:val="EE822413854A463987754D37257C8C36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27">
    <w:name w:val="71B06A9741624196B08F16ACC1F12FD6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27">
    <w:name w:val="144CC110178E495383679512C45B9386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27">
    <w:name w:val="BE018EFEF7BB49389F9C74B414154F4E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27">
    <w:name w:val="5DB6267FD1C54102B88AEF68D15F5AAE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EE2656A5C47328731E810F13198A116">
    <w:name w:val="1EAEE2656A5C47328731E810F13198A1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5EEAF7ECB423DA7E20785C7DD286316">
    <w:name w:val="A225EEAF7ECB423DA7E20785C7DD2863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27">
    <w:name w:val="DFC0E186C6EC49AF81F64F050D5E799C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27">
    <w:name w:val="0D0963FC35514816A2E4306B62C7592B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27">
    <w:name w:val="4DEB9EE0144C408694EA11D63EE24BCF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27">
    <w:name w:val="C30321B0245F4C64A612002C667C0D99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27">
    <w:name w:val="43D316BB5F9F4F62BB52786EC7C9FB06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27">
    <w:name w:val="8043E4F6762945688C490E91CD005842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27">
    <w:name w:val="0F6C95B83AE4486FB295DC0727A27AEC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27">
    <w:name w:val="013DBFEB40FE41B8B6294C5E1508FF71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26">
    <w:name w:val="CAFC6E4DE3BD46609DBDAF4021F2FE77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26">
    <w:name w:val="8349B4EBD4B44024BBDE3E017B0DB625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26">
    <w:name w:val="A7D785D119F34742AD3F7C1638624613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24">
    <w:name w:val="1B077FBFAED1497CBE30CB23A89B85DC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21">
    <w:name w:val="96CB9C9298C44705B2EA115A9F4A8EE8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20">
    <w:name w:val="F4E310FC06A6442496723BFFD54374C6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20">
    <w:name w:val="DEEB36467EC24DFA901E441637A9E8BF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20">
    <w:name w:val="C727FBF698814ABBA839D0B5CC27F9F3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19">
    <w:name w:val="AC77E2AA9B60473D958C179CCA125D5B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19">
    <w:name w:val="45F668C3110D45D6800EEF00B56D88B9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19">
    <w:name w:val="2102D6F3F306474DB0C9304792108AB8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A3C6CFB44B37A93F1E45D49A82FC19">
    <w:name w:val="D700A3C6CFB44B37A93F1E45D49A82FC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18">
    <w:name w:val="E70ED3263A7D4D3BA764F282AB9504E0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646BC3CC4867B9F381D83635B83A12">
    <w:name w:val="496B646BC3CC4867B9F381D83635B83A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99BCE3B5426ABFCFE3711A265B3F12">
    <w:name w:val="FECE99BCE3B5426ABFCFE3711A265B3F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50D401CD46F5B52A8B8A7AE734BD12">
    <w:name w:val="A16450D401CD46F5B52A8B8A7AE734BD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9AF895DA24A8B94F565624C0039C612">
    <w:name w:val="EC49AF895DA24A8B94F565624C0039C6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59F5C85A48BCA7FE6D46F92C7BB512">
    <w:name w:val="5F5059F5C85A48BCA7FE6D46F92C7BB5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7ADFF7C040489CCA9C90CA5FBF3812">
    <w:name w:val="11667ADFF7C040489CCA9C90CA5FBF38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BAF3E19342FCA976AE087898187E11">
    <w:name w:val="90E9BAF3E19342FCA976AE087898187E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2906BCC042B783674368D836025C11">
    <w:name w:val="EBA02906BCC042B783674368D836025C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F352F8F5D4307808CC91ECB84197A2">
    <w:name w:val="145F352F8F5D4307808CC91ECB84197A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BF82568714F3098D7627E06BB3CCD1">
    <w:name w:val="D3CBF82568714F3098D7627E06BB3CCD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5994252B4780A01869241BA7EAC41">
    <w:name w:val="2B255994252B4780A01869241BA7EAC4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13D49A77B4FD3B8334A714CB55F75">
    <w:name w:val="94A13D49A77B4FD3B8334A714CB55F7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DA567345C4BD8991AB3308783E2CF">
    <w:name w:val="EEFDA567345C4BD8991AB3308783E2CF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D912A9DE24D8E9CDD92E2B9E817E1">
    <w:name w:val="64DD912A9DE24D8E9CDD92E2B9E817E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974C4F2A04A44B249A0CDB8D334405">
    <w:name w:val="0E3974C4F2A04A44B249A0CDB8D33440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B43BB7B8B45FD9E8D4FD94ED40E0E">
    <w:name w:val="774B43BB7B8B45FD9E8D4FD94ED40E0E"/>
    <w:rsid w:val="009116C7"/>
  </w:style>
  <w:style w:type="paragraph" w:customStyle="1" w:styleId="94DD6E145D1C42E1A1FB7C4E056AA12F17">
    <w:name w:val="94DD6E145D1C42E1A1FB7C4E056AA12F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31">
    <w:name w:val="6A2972E4CF3A46C9B3DB22FBC8B37F29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32">
    <w:name w:val="A0561408AE314144B64D740416564C64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31">
    <w:name w:val="9FE5EC70B906466E8E5471C80E7C39BB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31">
    <w:name w:val="40EED465B1A84AC1BAE5B768104E55E6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29">
    <w:name w:val="0C60A6A79657420C8487CC0E65886612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29">
    <w:name w:val="15108A8C25394030AC89AF204AE1B189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29">
    <w:name w:val="EF98C4D870144408B5774C1E21A73299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29">
    <w:name w:val="7CDD24318FBB42DB93A17BDBD7DEDA8D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28">
    <w:name w:val="0CD101D981D742528DD1E4491BE17249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28">
    <w:name w:val="C9959B2CB40544A7ADF917E55C70FE83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28">
    <w:name w:val="7F914CAEECEC485CBB2E2000D7587BE9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28">
    <w:name w:val="DA43CE515B804BC5B10F5D0190E9CC26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28">
    <w:name w:val="AC467A0DF45747EC999C3044A9C4DD47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28">
    <w:name w:val="8FFDA666F6BC4CFA8B406B76C56435E8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28">
    <w:name w:val="C7CD201196724D78AD164DE74B3098ED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28">
    <w:name w:val="E6B91F61168948A0A6CEAB7AB9B07EA1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28">
    <w:name w:val="59E65B220A814F5290D2C22B6B86AF82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28">
    <w:name w:val="CB74B8018577473EA35148087E0B7CF3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28">
    <w:name w:val="7133D5857130463CA8B6C07B88C246C7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28">
    <w:name w:val="EE822413854A463987754D37257C8C36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28">
    <w:name w:val="71B06A9741624196B08F16ACC1F12FD6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28">
    <w:name w:val="144CC110178E495383679512C45B9386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28">
    <w:name w:val="BE018EFEF7BB49389F9C74B414154F4E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28">
    <w:name w:val="5DB6267FD1C54102B88AEF68D15F5AAE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EE2656A5C47328731E810F13198A117">
    <w:name w:val="1EAEE2656A5C47328731E810F13198A1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5EEAF7ECB423DA7E20785C7DD286317">
    <w:name w:val="A225EEAF7ECB423DA7E20785C7DD2863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28">
    <w:name w:val="DFC0E186C6EC49AF81F64F050D5E799C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28">
    <w:name w:val="0D0963FC35514816A2E4306B62C7592B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28">
    <w:name w:val="4DEB9EE0144C408694EA11D63EE24BCF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28">
    <w:name w:val="C30321B0245F4C64A612002C667C0D99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28">
    <w:name w:val="43D316BB5F9F4F62BB52786EC7C9FB06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28">
    <w:name w:val="8043E4F6762945688C490E91CD005842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28">
    <w:name w:val="0F6C95B83AE4486FB295DC0727A27AEC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28">
    <w:name w:val="013DBFEB40FE41B8B6294C5E1508FF71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27">
    <w:name w:val="CAFC6E4DE3BD46609DBDAF4021F2FE77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27">
    <w:name w:val="8349B4EBD4B44024BBDE3E017B0DB625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27">
    <w:name w:val="A7D785D119F34742AD3F7C1638624613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25">
    <w:name w:val="1B077FBFAED1497CBE30CB23A89B85DC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22">
    <w:name w:val="96CB9C9298C44705B2EA115A9F4A8EE8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21">
    <w:name w:val="F4E310FC06A6442496723BFFD54374C6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21">
    <w:name w:val="DEEB36467EC24DFA901E441637A9E8BF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21">
    <w:name w:val="C727FBF698814ABBA839D0B5CC27F9F3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20">
    <w:name w:val="AC77E2AA9B60473D958C179CCA125D5B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20">
    <w:name w:val="45F668C3110D45D6800EEF00B56D88B9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20">
    <w:name w:val="2102D6F3F306474DB0C9304792108AB8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A3C6CFB44B37A93F1E45D49A82FC20">
    <w:name w:val="D700A3C6CFB44B37A93F1E45D49A82FC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19">
    <w:name w:val="E70ED3263A7D4D3BA764F282AB9504E0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646BC3CC4867B9F381D83635B83A13">
    <w:name w:val="496B646BC3CC4867B9F381D83635B83A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99BCE3B5426ABFCFE3711A265B3F13">
    <w:name w:val="FECE99BCE3B5426ABFCFE3711A265B3F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50D401CD46F5B52A8B8A7AE734BD13">
    <w:name w:val="A16450D401CD46F5B52A8B8A7AE734BD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9AF895DA24A8B94F565624C0039C613">
    <w:name w:val="EC49AF895DA24A8B94F565624C0039C6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59F5C85A48BCA7FE6D46F92C7BB513">
    <w:name w:val="5F5059F5C85A48BCA7FE6D46F92C7BB5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7ADFF7C040489CCA9C90CA5FBF3813">
    <w:name w:val="11667ADFF7C040489CCA9C90CA5FBF38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BAF3E19342FCA976AE087898187E12">
    <w:name w:val="90E9BAF3E19342FCA976AE087898187E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2906BCC042B783674368D836025C12">
    <w:name w:val="EBA02906BCC042B783674368D836025C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F352F8F5D4307808CC91ECB84197A3">
    <w:name w:val="145F352F8F5D4307808CC91ECB84197A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BF82568714F3098D7627E06BB3CCD2">
    <w:name w:val="D3CBF82568714F3098D7627E06BB3CCD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5994252B4780A01869241BA7EAC42">
    <w:name w:val="2B255994252B4780A01869241BA7EAC4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13D49A77B4FD3B8334A714CB55F751">
    <w:name w:val="94A13D49A77B4FD3B8334A714CB55F75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DA567345C4BD8991AB3308783E2CF1">
    <w:name w:val="EEFDA567345C4BD8991AB3308783E2CF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D912A9DE24D8E9CDD92E2B9E817E11">
    <w:name w:val="64DD912A9DE24D8E9CDD92E2B9E817E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B43BB7B8B45FD9E8D4FD94ED40E0E1">
    <w:name w:val="774B43BB7B8B45FD9E8D4FD94ED40E0E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D6E145D1C42E1A1FB7C4E056AA12F18">
    <w:name w:val="94DD6E145D1C42E1A1FB7C4E056AA12F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32">
    <w:name w:val="6A2972E4CF3A46C9B3DB22FBC8B37F29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33">
    <w:name w:val="A0561408AE314144B64D740416564C64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32">
    <w:name w:val="9FE5EC70B906466E8E5471C80E7C39BB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32">
    <w:name w:val="40EED465B1A84AC1BAE5B768104E55E6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30">
    <w:name w:val="0C60A6A79657420C8487CC0E65886612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30">
    <w:name w:val="15108A8C25394030AC89AF204AE1B189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30">
    <w:name w:val="EF98C4D870144408B5774C1E21A73299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30">
    <w:name w:val="7CDD24318FBB42DB93A17BDBD7DEDA8D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29">
    <w:name w:val="0CD101D981D742528DD1E4491BE17249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29">
    <w:name w:val="C9959B2CB40544A7ADF917E55C70FE83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29">
    <w:name w:val="7F914CAEECEC485CBB2E2000D7587BE9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29">
    <w:name w:val="DA43CE515B804BC5B10F5D0190E9CC26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29">
    <w:name w:val="AC467A0DF45747EC999C3044A9C4DD47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29">
    <w:name w:val="8FFDA666F6BC4CFA8B406B76C56435E8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29">
    <w:name w:val="C7CD201196724D78AD164DE74B3098ED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29">
    <w:name w:val="E6B91F61168948A0A6CEAB7AB9B07EA1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29">
    <w:name w:val="59E65B220A814F5290D2C22B6B86AF82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29">
    <w:name w:val="CB74B8018577473EA35148087E0B7CF3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29">
    <w:name w:val="7133D5857130463CA8B6C07B88C246C7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29">
    <w:name w:val="EE822413854A463987754D37257C8C36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29">
    <w:name w:val="71B06A9741624196B08F16ACC1F12FD6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29">
    <w:name w:val="144CC110178E495383679512C45B9386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29">
    <w:name w:val="BE018EFEF7BB49389F9C74B414154F4E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29">
    <w:name w:val="5DB6267FD1C54102B88AEF68D15F5AAE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EE2656A5C47328731E810F13198A118">
    <w:name w:val="1EAEE2656A5C47328731E810F13198A1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5EEAF7ECB423DA7E20785C7DD286318">
    <w:name w:val="A225EEAF7ECB423DA7E20785C7DD2863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29">
    <w:name w:val="DFC0E186C6EC49AF81F64F050D5E799C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29">
    <w:name w:val="0D0963FC35514816A2E4306B62C7592B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29">
    <w:name w:val="4DEB9EE0144C408694EA11D63EE24BCF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29">
    <w:name w:val="C30321B0245F4C64A612002C667C0D99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29">
    <w:name w:val="43D316BB5F9F4F62BB52786EC7C9FB06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29">
    <w:name w:val="8043E4F6762945688C490E91CD005842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29">
    <w:name w:val="0F6C95B83AE4486FB295DC0727A27AEC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29">
    <w:name w:val="013DBFEB40FE41B8B6294C5E1508FF71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28">
    <w:name w:val="CAFC6E4DE3BD46609DBDAF4021F2FE77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28">
    <w:name w:val="8349B4EBD4B44024BBDE3E017B0DB625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28">
    <w:name w:val="A7D785D119F34742AD3F7C1638624613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26">
    <w:name w:val="1B077FBFAED1497CBE30CB23A89B85DC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23">
    <w:name w:val="96CB9C9298C44705B2EA115A9F4A8EE8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22">
    <w:name w:val="F4E310FC06A6442496723BFFD54374C6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22">
    <w:name w:val="DEEB36467EC24DFA901E441637A9E8BF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22">
    <w:name w:val="C727FBF698814ABBA839D0B5CC27F9F3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21">
    <w:name w:val="AC77E2AA9B60473D958C179CCA125D5B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21">
    <w:name w:val="45F668C3110D45D6800EEF00B56D88B9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21">
    <w:name w:val="2102D6F3F306474DB0C9304792108AB8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A3C6CFB44B37A93F1E45D49A82FC21">
    <w:name w:val="D700A3C6CFB44B37A93F1E45D49A82FC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20">
    <w:name w:val="E70ED3263A7D4D3BA764F282AB9504E0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646BC3CC4867B9F381D83635B83A14">
    <w:name w:val="496B646BC3CC4867B9F381D83635B83A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99BCE3B5426ABFCFE3711A265B3F14">
    <w:name w:val="FECE99BCE3B5426ABFCFE3711A265B3F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50D401CD46F5B52A8B8A7AE734BD14">
    <w:name w:val="A16450D401CD46F5B52A8B8A7AE734BD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9AF895DA24A8B94F565624C0039C614">
    <w:name w:val="EC49AF895DA24A8B94F565624C0039C6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59F5C85A48BCA7FE6D46F92C7BB514">
    <w:name w:val="5F5059F5C85A48BCA7FE6D46F92C7BB5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7ADFF7C040489CCA9C90CA5FBF3814">
    <w:name w:val="11667ADFF7C040489CCA9C90CA5FBF38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BAF3E19342FCA976AE087898187E13">
    <w:name w:val="90E9BAF3E19342FCA976AE087898187E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2906BCC042B783674368D836025C13">
    <w:name w:val="EBA02906BCC042B783674368D836025C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F352F8F5D4307808CC91ECB84197A4">
    <w:name w:val="145F352F8F5D4307808CC91ECB84197A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BF82568714F3098D7627E06BB3CCD3">
    <w:name w:val="D3CBF82568714F3098D7627E06BB3CCD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5994252B4780A01869241BA7EAC43">
    <w:name w:val="2B255994252B4780A01869241BA7EAC4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13D49A77B4FD3B8334A714CB55F752">
    <w:name w:val="94A13D49A77B4FD3B8334A714CB55F75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DA567345C4BD8991AB3308783E2CF2">
    <w:name w:val="EEFDA567345C4BD8991AB3308783E2CF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D912A9DE24D8E9CDD92E2B9E817E12">
    <w:name w:val="64DD912A9DE24D8E9CDD92E2B9E817E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B43BB7B8B45FD9E8D4FD94ED40E0E2">
    <w:name w:val="774B43BB7B8B45FD9E8D4FD94ED40E0E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615C8C74482680504565F122674B">
    <w:name w:val="0FFD615C8C74482680504565F122674B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2081C69F4B568062BA023AA3296D">
    <w:name w:val="DCD72081C69F4B568062BA023AA3296D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5D90D1DEA4908BD5228F7F0411A4E">
    <w:name w:val="CB25D90D1DEA4908BD5228F7F0411A4E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E20694DC4E6D83AA63171CA1708C">
    <w:name w:val="7E53E20694DC4E6D83AA63171CA1708C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F0D9F23F4168AB129EC2DAA37519">
    <w:name w:val="9F63F0D9F23F4168AB129EC2DAA375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CAC59E9B24CA4AFA828258A634AA9">
    <w:name w:val="CF7CAC59E9B24CA4AFA828258A634AA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95518D0D84AD28246279932817348">
    <w:name w:val="B8395518D0D84AD2824627993281734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D6E145D1C42E1A1FB7C4E056AA12F19">
    <w:name w:val="94DD6E145D1C42E1A1FB7C4E056AA12F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33">
    <w:name w:val="6A2972E4CF3A46C9B3DB22FBC8B37F29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34">
    <w:name w:val="A0561408AE314144B64D740416564C64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33">
    <w:name w:val="9FE5EC70B906466E8E5471C80E7C39BB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33">
    <w:name w:val="40EED465B1A84AC1BAE5B768104E55E6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31">
    <w:name w:val="0C60A6A79657420C8487CC0E65886612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31">
    <w:name w:val="15108A8C25394030AC89AF204AE1B189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31">
    <w:name w:val="EF98C4D870144408B5774C1E21A73299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31">
    <w:name w:val="7CDD24318FBB42DB93A17BDBD7DEDA8D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30">
    <w:name w:val="0CD101D981D742528DD1E4491BE17249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30">
    <w:name w:val="C9959B2CB40544A7ADF917E55C70FE83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30">
    <w:name w:val="7F914CAEECEC485CBB2E2000D7587BE9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30">
    <w:name w:val="DA43CE515B804BC5B10F5D0190E9CC26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30">
    <w:name w:val="AC467A0DF45747EC999C3044A9C4DD47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30">
    <w:name w:val="8FFDA666F6BC4CFA8B406B76C56435E8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30">
    <w:name w:val="C7CD201196724D78AD164DE74B3098ED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30">
    <w:name w:val="E6B91F61168948A0A6CEAB7AB9B07EA1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30">
    <w:name w:val="59E65B220A814F5290D2C22B6B86AF82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30">
    <w:name w:val="CB74B8018577473EA35148087E0B7CF3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30">
    <w:name w:val="7133D5857130463CA8B6C07B88C246C7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30">
    <w:name w:val="EE822413854A463987754D37257C8C36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30">
    <w:name w:val="71B06A9741624196B08F16ACC1F12FD6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30">
    <w:name w:val="144CC110178E495383679512C45B9386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30">
    <w:name w:val="BE018EFEF7BB49389F9C74B414154F4E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30">
    <w:name w:val="5DB6267FD1C54102B88AEF68D15F5AAE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EE2656A5C47328731E810F13198A119">
    <w:name w:val="1EAEE2656A5C47328731E810F13198A1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5EEAF7ECB423DA7E20785C7DD286319">
    <w:name w:val="A225EEAF7ECB423DA7E20785C7DD2863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30">
    <w:name w:val="DFC0E186C6EC49AF81F64F050D5E799C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30">
    <w:name w:val="0D0963FC35514816A2E4306B62C7592B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30">
    <w:name w:val="4DEB9EE0144C408694EA11D63EE24BCF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30">
    <w:name w:val="C30321B0245F4C64A612002C667C0D99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30">
    <w:name w:val="43D316BB5F9F4F62BB52786EC7C9FB06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30">
    <w:name w:val="8043E4F6762945688C490E91CD005842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30">
    <w:name w:val="0F6C95B83AE4486FB295DC0727A27AEC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30">
    <w:name w:val="013DBFEB40FE41B8B6294C5E1508FF71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29">
    <w:name w:val="CAFC6E4DE3BD46609DBDAF4021F2FE77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29">
    <w:name w:val="8349B4EBD4B44024BBDE3E017B0DB625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29">
    <w:name w:val="A7D785D119F34742AD3F7C1638624613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27">
    <w:name w:val="1B077FBFAED1497CBE30CB23A89B85DC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24">
    <w:name w:val="96CB9C9298C44705B2EA115A9F4A8EE8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23">
    <w:name w:val="F4E310FC06A6442496723BFFD54374C6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23">
    <w:name w:val="DEEB36467EC24DFA901E441637A9E8BF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23">
    <w:name w:val="C727FBF698814ABBA839D0B5CC27F9F3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22">
    <w:name w:val="AC77E2AA9B60473D958C179CCA125D5B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22">
    <w:name w:val="45F668C3110D45D6800EEF00B56D88B9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22">
    <w:name w:val="2102D6F3F306474DB0C9304792108AB8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A3C6CFB44B37A93F1E45D49A82FC22">
    <w:name w:val="D700A3C6CFB44B37A93F1E45D49A82FC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21">
    <w:name w:val="E70ED3263A7D4D3BA764F282AB9504E0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646BC3CC4867B9F381D83635B83A15">
    <w:name w:val="496B646BC3CC4867B9F381D83635B83A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99BCE3B5426ABFCFE3711A265B3F15">
    <w:name w:val="FECE99BCE3B5426ABFCFE3711A265B3F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50D401CD46F5B52A8B8A7AE734BD15">
    <w:name w:val="A16450D401CD46F5B52A8B8A7AE734BD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9AF895DA24A8B94F565624C0039C615">
    <w:name w:val="EC49AF895DA24A8B94F565624C0039C6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59F5C85A48BCA7FE6D46F92C7BB515">
    <w:name w:val="5F5059F5C85A48BCA7FE6D46F92C7BB5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7ADFF7C040489CCA9C90CA5FBF3815">
    <w:name w:val="11667ADFF7C040489CCA9C90CA5FBF38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BAF3E19342FCA976AE087898187E14">
    <w:name w:val="90E9BAF3E19342FCA976AE087898187E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2906BCC042B783674368D836025C14">
    <w:name w:val="EBA02906BCC042B783674368D836025C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F352F8F5D4307808CC91ECB84197A5">
    <w:name w:val="145F352F8F5D4307808CC91ECB84197A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BF82568714F3098D7627E06BB3CCD4">
    <w:name w:val="D3CBF82568714F3098D7627E06BB3CCD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5994252B4780A01869241BA7EAC44">
    <w:name w:val="2B255994252B4780A01869241BA7EAC4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13D49A77B4FD3B8334A714CB55F753">
    <w:name w:val="94A13D49A77B4FD3B8334A714CB55F75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DA567345C4BD8991AB3308783E2CF3">
    <w:name w:val="EEFDA567345C4BD8991AB3308783E2CF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D912A9DE24D8E9CDD92E2B9E817E13">
    <w:name w:val="64DD912A9DE24D8E9CDD92E2B9E817E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B43BB7B8B45FD9E8D4FD94ED40E0E3">
    <w:name w:val="774B43BB7B8B45FD9E8D4FD94ED40E0E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615C8C74482680504565F122674B1">
    <w:name w:val="0FFD615C8C74482680504565F122674B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2081C69F4B568062BA023AA3296D1">
    <w:name w:val="DCD72081C69F4B568062BA023AA3296D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5D90D1DEA4908BD5228F7F0411A4E1">
    <w:name w:val="CB25D90D1DEA4908BD5228F7F0411A4E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E20694DC4E6D83AA63171CA1708C1">
    <w:name w:val="7E53E20694DC4E6D83AA63171CA1708C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F0D9F23F4168AB129EC2DAA375191">
    <w:name w:val="9F63F0D9F23F4168AB129EC2DAA37519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CAC59E9B24CA4AFA828258A634AA91">
    <w:name w:val="CF7CAC59E9B24CA4AFA828258A634AA9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95518D0D84AD282462799328173481">
    <w:name w:val="B8395518D0D84AD28246279932817348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AC901F43742109F93AC68B7A337E0">
    <w:name w:val="F51AC901F43742109F93AC68B7A337E0"/>
    <w:rsid w:val="009116C7"/>
  </w:style>
  <w:style w:type="paragraph" w:customStyle="1" w:styleId="AB5765FCF0A24801B5668BC835AC83AE">
    <w:name w:val="AB5765FCF0A24801B5668BC835AC83AE"/>
    <w:rsid w:val="009116C7"/>
  </w:style>
  <w:style w:type="paragraph" w:customStyle="1" w:styleId="3EAC6AAAB47241868C61C2C342F5FBE0">
    <w:name w:val="3EAC6AAAB47241868C61C2C342F5FBE0"/>
    <w:rsid w:val="009116C7"/>
  </w:style>
  <w:style w:type="paragraph" w:customStyle="1" w:styleId="48F9D69A1D5641EFA9A284565AE72B55">
    <w:name w:val="48F9D69A1D5641EFA9A284565AE72B55"/>
    <w:rsid w:val="009116C7"/>
  </w:style>
  <w:style w:type="paragraph" w:customStyle="1" w:styleId="BF74C533EC79444C97B02EED3A65157D">
    <w:name w:val="BF74C533EC79444C97B02EED3A65157D"/>
    <w:rsid w:val="009116C7"/>
  </w:style>
  <w:style w:type="paragraph" w:customStyle="1" w:styleId="8012FA50956E4D2AA31EA42DBCAF7202">
    <w:name w:val="8012FA50956E4D2AA31EA42DBCAF7202"/>
    <w:rsid w:val="009116C7"/>
  </w:style>
  <w:style w:type="paragraph" w:customStyle="1" w:styleId="BF340D78B25B49E597344A3A32E98B7F">
    <w:name w:val="BF340D78B25B49E597344A3A32E98B7F"/>
    <w:rsid w:val="009116C7"/>
  </w:style>
  <w:style w:type="paragraph" w:customStyle="1" w:styleId="D516EAAB26784280B07D125D4CAECAA3">
    <w:name w:val="D516EAAB26784280B07D125D4CAECAA3"/>
    <w:rsid w:val="009116C7"/>
  </w:style>
  <w:style w:type="paragraph" w:customStyle="1" w:styleId="94DD6E145D1C42E1A1FB7C4E056AA12F20">
    <w:name w:val="94DD6E145D1C42E1A1FB7C4E056AA12F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34">
    <w:name w:val="6A2972E4CF3A46C9B3DB22FBC8B37F29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35">
    <w:name w:val="A0561408AE314144B64D740416564C64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34">
    <w:name w:val="9FE5EC70B906466E8E5471C80E7C39BB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34">
    <w:name w:val="40EED465B1A84AC1BAE5B768104E55E6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32">
    <w:name w:val="0C60A6A79657420C8487CC0E65886612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32">
    <w:name w:val="15108A8C25394030AC89AF204AE1B189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32">
    <w:name w:val="EF98C4D870144408B5774C1E21A73299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32">
    <w:name w:val="7CDD24318FBB42DB93A17BDBD7DEDA8D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31">
    <w:name w:val="0CD101D981D742528DD1E4491BE17249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31">
    <w:name w:val="C9959B2CB40544A7ADF917E55C70FE83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31">
    <w:name w:val="7F914CAEECEC485CBB2E2000D7587BE9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31">
    <w:name w:val="DA43CE515B804BC5B10F5D0190E9CC26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31">
    <w:name w:val="AC467A0DF45747EC999C3044A9C4DD47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31">
    <w:name w:val="8FFDA666F6BC4CFA8B406B76C56435E8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31">
    <w:name w:val="C7CD201196724D78AD164DE74B3098ED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31">
    <w:name w:val="E6B91F61168948A0A6CEAB7AB9B07EA1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31">
    <w:name w:val="59E65B220A814F5290D2C22B6B86AF82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31">
    <w:name w:val="CB74B8018577473EA35148087E0B7CF3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31">
    <w:name w:val="7133D5857130463CA8B6C07B88C246C7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31">
    <w:name w:val="EE822413854A463987754D37257C8C36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31">
    <w:name w:val="71B06A9741624196B08F16ACC1F12FD6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31">
    <w:name w:val="144CC110178E495383679512C45B9386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31">
    <w:name w:val="BE018EFEF7BB49389F9C74B414154F4E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31">
    <w:name w:val="5DB6267FD1C54102B88AEF68D15F5AAE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EE2656A5C47328731E810F13198A120">
    <w:name w:val="1EAEE2656A5C47328731E810F13198A1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5EEAF7ECB423DA7E20785C7DD286320">
    <w:name w:val="A225EEAF7ECB423DA7E20785C7DD2863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31">
    <w:name w:val="DFC0E186C6EC49AF81F64F050D5E799C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31">
    <w:name w:val="0D0963FC35514816A2E4306B62C7592B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31">
    <w:name w:val="4DEB9EE0144C408694EA11D63EE24BCF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31">
    <w:name w:val="C30321B0245F4C64A612002C667C0D99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31">
    <w:name w:val="43D316BB5F9F4F62BB52786EC7C9FB06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31">
    <w:name w:val="8043E4F6762945688C490E91CD005842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31">
    <w:name w:val="0F6C95B83AE4486FB295DC0727A27AEC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31">
    <w:name w:val="013DBFEB40FE41B8B6294C5E1508FF71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30">
    <w:name w:val="CAFC6E4DE3BD46609DBDAF4021F2FE77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30">
    <w:name w:val="8349B4EBD4B44024BBDE3E017B0DB625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30">
    <w:name w:val="A7D785D119F34742AD3F7C1638624613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28">
    <w:name w:val="1B077FBFAED1497CBE30CB23A89B85DC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25">
    <w:name w:val="96CB9C9298C44705B2EA115A9F4A8EE8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24">
    <w:name w:val="F4E310FC06A6442496723BFFD54374C6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24">
    <w:name w:val="DEEB36467EC24DFA901E441637A9E8BF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24">
    <w:name w:val="C727FBF698814ABBA839D0B5CC27F9F3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23">
    <w:name w:val="AC77E2AA9B60473D958C179CCA125D5B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23">
    <w:name w:val="45F668C3110D45D6800EEF00B56D88B9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23">
    <w:name w:val="2102D6F3F306474DB0C9304792108AB8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A3C6CFB44B37A93F1E45D49A82FC23">
    <w:name w:val="D700A3C6CFB44B37A93F1E45D49A82FC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22">
    <w:name w:val="E70ED3263A7D4D3BA764F282AB9504E0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646BC3CC4867B9F381D83635B83A16">
    <w:name w:val="496B646BC3CC4867B9F381D83635B83A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99BCE3B5426ABFCFE3711A265B3F16">
    <w:name w:val="FECE99BCE3B5426ABFCFE3711A265B3F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50D401CD46F5B52A8B8A7AE734BD16">
    <w:name w:val="A16450D401CD46F5B52A8B8A7AE734BD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9AF895DA24A8B94F565624C0039C616">
    <w:name w:val="EC49AF895DA24A8B94F565624C0039C6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59F5C85A48BCA7FE6D46F92C7BB516">
    <w:name w:val="5F5059F5C85A48BCA7FE6D46F92C7BB5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7ADFF7C040489CCA9C90CA5FBF3816">
    <w:name w:val="11667ADFF7C040489CCA9C90CA5FBF38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BAF3E19342FCA976AE087898187E15">
    <w:name w:val="90E9BAF3E19342FCA976AE087898187E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2906BCC042B783674368D836025C15">
    <w:name w:val="EBA02906BCC042B783674368D836025C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F352F8F5D4307808CC91ECB84197A6">
    <w:name w:val="145F352F8F5D4307808CC91ECB84197A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BF82568714F3098D7627E06BB3CCD5">
    <w:name w:val="D3CBF82568714F3098D7627E06BB3CCD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5994252B4780A01869241BA7EAC45">
    <w:name w:val="2B255994252B4780A01869241BA7EAC4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13D49A77B4FD3B8334A714CB55F754">
    <w:name w:val="94A13D49A77B4FD3B8334A714CB55F75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DA567345C4BD8991AB3308783E2CF4">
    <w:name w:val="EEFDA567345C4BD8991AB3308783E2CF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D912A9DE24D8E9CDD92E2B9E817E14">
    <w:name w:val="64DD912A9DE24D8E9CDD92E2B9E817E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B43BB7B8B45FD9E8D4FD94ED40E0E4">
    <w:name w:val="774B43BB7B8B45FD9E8D4FD94ED40E0E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615C8C74482680504565F122674B2">
    <w:name w:val="0FFD615C8C74482680504565F122674B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2081C69F4B568062BA023AA3296D2">
    <w:name w:val="DCD72081C69F4B568062BA023AA3296D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5D90D1DEA4908BD5228F7F0411A4E2">
    <w:name w:val="CB25D90D1DEA4908BD5228F7F0411A4E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E20694DC4E6D83AA63171CA1708C2">
    <w:name w:val="7E53E20694DC4E6D83AA63171CA1708C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F0D9F23F4168AB129EC2DAA375192">
    <w:name w:val="9F63F0D9F23F4168AB129EC2DAA37519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CAC59E9B24CA4AFA828258A634AA92">
    <w:name w:val="CF7CAC59E9B24CA4AFA828258A634AA9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95518D0D84AD282462799328173482">
    <w:name w:val="B8395518D0D84AD28246279932817348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65FCF0A24801B5668BC835AC83AE1">
    <w:name w:val="AB5765FCF0A24801B5668BC835AC83AE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F2798CAAD4E88AD09AA23EF1355AD">
    <w:name w:val="758F2798CAAD4E88AD09AA23EF1355AD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13EE7A1EF42BC85A1DFE2CFAA48BC">
    <w:name w:val="7B013EE7A1EF42BC85A1DFE2CFAA48BC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424CF888740469F02E871344FCF0F">
    <w:name w:val="750424CF888740469F02E871344FCF0F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CF2FA18D34C21BCCAA5C697DB61FA">
    <w:name w:val="087CF2FA18D34C21BCCAA5C697DB61FA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E1177C8664835AD900ADDAF0FA8F1">
    <w:name w:val="01BE1177C8664835AD900ADDAF0FA8F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349CAA6024E059701365C689E3FF0">
    <w:name w:val="971349CAA6024E059701365C689E3FF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A6002354447BCA0D4C3F15B6C6C82">
    <w:name w:val="978A6002354447BCA0D4C3F15B6C6C8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B338A6F2F490BA33BC397F2951D08">
    <w:name w:val="75EB338A6F2F490BA33BC397F2951D0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91029D2C4D7BBC9DFED4B8A36B0E">
    <w:name w:val="99B191029D2C4D7BBC9DFED4B8A36B0E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CF1B5A11B4D809EFAEAA044A8ABA5">
    <w:name w:val="CBCCF1B5A11B4D809EFAEAA044A8ABA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8BBBF54B046EE851A1C0F9143FA9F">
    <w:name w:val="5878BBBF54B046EE851A1C0F9143FA9F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090E84EF4B0F86E06EBA27331EB9">
    <w:name w:val="2C3E090E84EF4B0F86E06EBA27331EB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BBC84A814359AF327E36EEC2738F">
    <w:name w:val="34E5BBC84A814359AF327E36EEC2738F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5426429C04FA4BD235FC28436E39A">
    <w:name w:val="0DA5426429C04FA4BD235FC28436E39A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EE8018F274F50995A845CFE800BFE">
    <w:name w:val="5C8EE8018F274F50995A845CFE800BFE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6EEFD13144CB9E6CF3A9622B097C">
    <w:name w:val="05AE6EEFD13144CB9E6CF3A9622B097C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4F64EC2274235A5D39742FBFFAD6B">
    <w:name w:val="1784F64EC2274235A5D39742FBFFAD6B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7703F4B2B439DB6A6E881769C7ED9">
    <w:name w:val="25E7703F4B2B439DB6A6E881769C7ED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2F831408A4EB88B2BC963596F05B4">
    <w:name w:val="6E42F831408A4EB88B2BC963596F05B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B04E54F5E44E0A3BFE4D5276D85F1">
    <w:name w:val="6F2B04E54F5E44E0A3BFE4D5276D85F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E562A5EF64E7F8F8E0B6C519B73CA">
    <w:name w:val="A91E562A5EF64E7F8F8E0B6C519B73CA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C8B4FDA246FDA8B2888A47708D34">
    <w:name w:val="501AC8B4FDA246FDA8B2888A47708D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40D78B25B49E597344A3A32E98B7F1">
    <w:name w:val="BF340D78B25B49E597344A3A32E98B7F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6EAAB26784280B07D125D4CAECAA31">
    <w:name w:val="D516EAAB26784280B07D125D4CAECAA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7F618B27D4B478A42B5827291ADCB">
    <w:name w:val="AE97F618B27D4B478A42B5827291ADCB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5387C00D548E595BCAA91D187D606">
    <w:name w:val="7E65387C00D548E595BCAA91D187D60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D6E145D1C42E1A1FB7C4E056AA12F21">
    <w:name w:val="94DD6E145D1C42E1A1FB7C4E056AA12F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35">
    <w:name w:val="6A2972E4CF3A46C9B3DB22FBC8B37F29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36">
    <w:name w:val="A0561408AE314144B64D740416564C64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35">
    <w:name w:val="9FE5EC70B906466E8E5471C80E7C39BB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35">
    <w:name w:val="40EED465B1A84AC1BAE5B768104E55E6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33">
    <w:name w:val="0C60A6A79657420C8487CC0E65886612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33">
    <w:name w:val="15108A8C25394030AC89AF204AE1B189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33">
    <w:name w:val="EF98C4D870144408B5774C1E21A73299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33">
    <w:name w:val="7CDD24318FBB42DB93A17BDBD7DEDA8D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32">
    <w:name w:val="0CD101D981D742528DD1E4491BE17249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32">
    <w:name w:val="C9959B2CB40544A7ADF917E55C70FE83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32">
    <w:name w:val="7F914CAEECEC485CBB2E2000D7587BE9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32">
    <w:name w:val="DA43CE515B804BC5B10F5D0190E9CC26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32">
    <w:name w:val="AC467A0DF45747EC999C3044A9C4DD47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32">
    <w:name w:val="8FFDA666F6BC4CFA8B406B76C56435E8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32">
    <w:name w:val="C7CD201196724D78AD164DE74B3098ED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32">
    <w:name w:val="E6B91F61168948A0A6CEAB7AB9B07EA1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32">
    <w:name w:val="59E65B220A814F5290D2C22B6B86AF82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32">
    <w:name w:val="CB74B8018577473EA35148087E0B7CF3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32">
    <w:name w:val="7133D5857130463CA8B6C07B88C246C7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32">
    <w:name w:val="EE822413854A463987754D37257C8C36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32">
    <w:name w:val="71B06A9741624196B08F16ACC1F12FD6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32">
    <w:name w:val="144CC110178E495383679512C45B9386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32">
    <w:name w:val="BE018EFEF7BB49389F9C74B414154F4E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32">
    <w:name w:val="5DB6267FD1C54102B88AEF68D15F5AAE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EE2656A5C47328731E810F13198A121">
    <w:name w:val="1EAEE2656A5C47328731E810F13198A1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5EEAF7ECB423DA7E20785C7DD286321">
    <w:name w:val="A225EEAF7ECB423DA7E20785C7DD2863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32">
    <w:name w:val="DFC0E186C6EC49AF81F64F050D5E799C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32">
    <w:name w:val="0D0963FC35514816A2E4306B62C7592B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32">
    <w:name w:val="4DEB9EE0144C408694EA11D63EE24BCF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32">
    <w:name w:val="C30321B0245F4C64A612002C667C0D99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32">
    <w:name w:val="43D316BB5F9F4F62BB52786EC7C9FB06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32">
    <w:name w:val="8043E4F6762945688C490E91CD005842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32">
    <w:name w:val="0F6C95B83AE4486FB295DC0727A27AEC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32">
    <w:name w:val="013DBFEB40FE41B8B6294C5E1508FF71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31">
    <w:name w:val="CAFC6E4DE3BD46609DBDAF4021F2FE77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31">
    <w:name w:val="8349B4EBD4B44024BBDE3E017B0DB625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31">
    <w:name w:val="A7D785D119F34742AD3F7C1638624613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29">
    <w:name w:val="1B077FBFAED1497CBE30CB23A89B85DC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26">
    <w:name w:val="96CB9C9298C44705B2EA115A9F4A8EE8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25">
    <w:name w:val="F4E310FC06A6442496723BFFD54374C6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25">
    <w:name w:val="DEEB36467EC24DFA901E441637A9E8BF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25">
    <w:name w:val="C727FBF698814ABBA839D0B5CC27F9F3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24">
    <w:name w:val="AC77E2AA9B60473D958C179CCA125D5B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24">
    <w:name w:val="45F668C3110D45D6800EEF00B56D88B9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24">
    <w:name w:val="2102D6F3F306474DB0C9304792108AB8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A3C6CFB44B37A93F1E45D49A82FC24">
    <w:name w:val="D700A3C6CFB44B37A93F1E45D49A82FC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23">
    <w:name w:val="E70ED3263A7D4D3BA764F282AB9504E0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646BC3CC4867B9F381D83635B83A17">
    <w:name w:val="496B646BC3CC4867B9F381D83635B83A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99BCE3B5426ABFCFE3711A265B3F17">
    <w:name w:val="FECE99BCE3B5426ABFCFE3711A265B3F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50D401CD46F5B52A8B8A7AE734BD17">
    <w:name w:val="A16450D401CD46F5B52A8B8A7AE734BD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9AF895DA24A8B94F565624C0039C617">
    <w:name w:val="EC49AF895DA24A8B94F565624C0039C6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59F5C85A48BCA7FE6D46F92C7BB517">
    <w:name w:val="5F5059F5C85A48BCA7FE6D46F92C7BB5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7ADFF7C040489CCA9C90CA5FBF3817">
    <w:name w:val="11667ADFF7C040489CCA9C90CA5FBF38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BAF3E19342FCA976AE087898187E16">
    <w:name w:val="90E9BAF3E19342FCA976AE087898187E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2906BCC042B783674368D836025C16">
    <w:name w:val="EBA02906BCC042B783674368D836025C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F352F8F5D4307808CC91ECB84197A7">
    <w:name w:val="145F352F8F5D4307808CC91ECB84197A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BF82568714F3098D7627E06BB3CCD6">
    <w:name w:val="D3CBF82568714F3098D7627E06BB3CCD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5994252B4780A01869241BA7EAC46">
    <w:name w:val="2B255994252B4780A01869241BA7EAC4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13D49A77B4FD3B8334A714CB55F755">
    <w:name w:val="94A13D49A77B4FD3B8334A714CB55F75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DA567345C4BD8991AB3308783E2CF5">
    <w:name w:val="EEFDA567345C4BD8991AB3308783E2CF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D912A9DE24D8E9CDD92E2B9E817E15">
    <w:name w:val="64DD912A9DE24D8E9CDD92E2B9E817E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B43BB7B8B45FD9E8D4FD94ED40E0E5">
    <w:name w:val="774B43BB7B8B45FD9E8D4FD94ED40E0E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615C8C74482680504565F122674B3">
    <w:name w:val="0FFD615C8C74482680504565F122674B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2081C69F4B568062BA023AA3296D3">
    <w:name w:val="DCD72081C69F4B568062BA023AA3296D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5D90D1DEA4908BD5228F7F0411A4E3">
    <w:name w:val="CB25D90D1DEA4908BD5228F7F0411A4E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E20694DC4E6D83AA63171CA1708C3">
    <w:name w:val="7E53E20694DC4E6D83AA63171CA1708C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F0D9F23F4168AB129EC2DAA375193">
    <w:name w:val="9F63F0D9F23F4168AB129EC2DAA37519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CAC59E9B24CA4AFA828258A634AA93">
    <w:name w:val="CF7CAC59E9B24CA4AFA828258A634AA9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95518D0D84AD282462799328173483">
    <w:name w:val="B8395518D0D84AD28246279932817348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65FCF0A24801B5668BC835AC83AE2">
    <w:name w:val="AB5765FCF0A24801B5668BC835AC83AE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F2798CAAD4E88AD09AA23EF1355AD1">
    <w:name w:val="758F2798CAAD4E88AD09AA23EF1355AD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13EE7A1EF42BC85A1DFE2CFAA48BC1">
    <w:name w:val="7B013EE7A1EF42BC85A1DFE2CFAA48BC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424CF888740469F02E871344FCF0F1">
    <w:name w:val="750424CF888740469F02E871344FCF0F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CF2FA18D34C21BCCAA5C697DB61FA1">
    <w:name w:val="087CF2FA18D34C21BCCAA5C697DB61FA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E1177C8664835AD900ADDAF0FA8F11">
    <w:name w:val="01BE1177C8664835AD900ADDAF0FA8F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349CAA6024E059701365C689E3FF01">
    <w:name w:val="971349CAA6024E059701365C689E3FF0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A6002354447BCA0D4C3F15B6C6C821">
    <w:name w:val="978A6002354447BCA0D4C3F15B6C6C8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B338A6F2F490BA33BC397F2951D081">
    <w:name w:val="75EB338A6F2F490BA33BC397F2951D08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91029D2C4D7BBC9DFED4B8A36B0E1">
    <w:name w:val="99B191029D2C4D7BBC9DFED4B8A36B0E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CF1B5A11B4D809EFAEAA044A8ABA51">
    <w:name w:val="CBCCF1B5A11B4D809EFAEAA044A8ABA5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8BBBF54B046EE851A1C0F9143FA9F1">
    <w:name w:val="5878BBBF54B046EE851A1C0F9143FA9F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090E84EF4B0F86E06EBA27331EB91">
    <w:name w:val="2C3E090E84EF4B0F86E06EBA27331EB9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BBC84A814359AF327E36EEC2738F1">
    <w:name w:val="34E5BBC84A814359AF327E36EEC2738F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5426429C04FA4BD235FC28436E39A1">
    <w:name w:val="0DA5426429C04FA4BD235FC28436E39A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EE8018F274F50995A845CFE800BFE1">
    <w:name w:val="5C8EE8018F274F50995A845CFE800BFE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6EEFD13144CB9E6CF3A9622B097C1">
    <w:name w:val="05AE6EEFD13144CB9E6CF3A9622B097C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4F64EC2274235A5D39742FBFFAD6B1">
    <w:name w:val="1784F64EC2274235A5D39742FBFFAD6B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7703F4B2B439DB6A6E881769C7ED91">
    <w:name w:val="25E7703F4B2B439DB6A6E881769C7ED9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2F831408A4EB88B2BC963596F05B41">
    <w:name w:val="6E42F831408A4EB88B2BC963596F05B4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B04E54F5E44E0A3BFE4D5276D85F11">
    <w:name w:val="6F2B04E54F5E44E0A3BFE4D5276D85F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E562A5EF64E7F8F8E0B6C519B73CA1">
    <w:name w:val="A91E562A5EF64E7F8F8E0B6C519B73CA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C8B4FDA246FDA8B2888A47708D341">
    <w:name w:val="501AC8B4FDA246FDA8B2888A47708D34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40D78B25B49E597344A3A32E98B7F2">
    <w:name w:val="BF340D78B25B49E597344A3A32E98B7F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6EAAB26784280B07D125D4CAECAA32">
    <w:name w:val="D516EAAB26784280B07D125D4CAECAA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7F618B27D4B478A42B5827291ADCB1">
    <w:name w:val="AE97F618B27D4B478A42B5827291ADCB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5387C00D548E595BCAA91D187D6061">
    <w:name w:val="7E65387C00D548E595BCAA91D187D606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86344B01045E6B7306A4C5AB99BED">
    <w:name w:val="4B986344B01045E6B7306A4C5AB99BED"/>
    <w:rsid w:val="009116C7"/>
  </w:style>
  <w:style w:type="paragraph" w:customStyle="1" w:styleId="94DD6E145D1C42E1A1FB7C4E056AA12F22">
    <w:name w:val="94DD6E145D1C42E1A1FB7C4E056AA12F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36">
    <w:name w:val="6A2972E4CF3A46C9B3DB22FBC8B37F29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37">
    <w:name w:val="A0561408AE314144B64D740416564C643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36">
    <w:name w:val="9FE5EC70B906466E8E5471C80E7C39BB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36">
    <w:name w:val="40EED465B1A84AC1BAE5B768104E55E6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34">
    <w:name w:val="0C60A6A79657420C8487CC0E65886612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34">
    <w:name w:val="15108A8C25394030AC89AF204AE1B189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34">
    <w:name w:val="EF98C4D870144408B5774C1E21A73299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34">
    <w:name w:val="7CDD24318FBB42DB93A17BDBD7DEDA8D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33">
    <w:name w:val="0CD101D981D742528DD1E4491BE17249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33">
    <w:name w:val="C9959B2CB40544A7ADF917E55C70FE83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33">
    <w:name w:val="7F914CAEECEC485CBB2E2000D7587BE9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33">
    <w:name w:val="DA43CE515B804BC5B10F5D0190E9CC26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33">
    <w:name w:val="AC467A0DF45747EC999C3044A9C4DD47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33">
    <w:name w:val="8FFDA666F6BC4CFA8B406B76C56435E8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33">
    <w:name w:val="C7CD201196724D78AD164DE74B3098ED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33">
    <w:name w:val="E6B91F61168948A0A6CEAB7AB9B07EA1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33">
    <w:name w:val="59E65B220A814F5290D2C22B6B86AF82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33">
    <w:name w:val="CB74B8018577473EA35148087E0B7CF3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33">
    <w:name w:val="7133D5857130463CA8B6C07B88C246C7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33">
    <w:name w:val="EE822413854A463987754D37257C8C36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33">
    <w:name w:val="71B06A9741624196B08F16ACC1F12FD6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33">
    <w:name w:val="144CC110178E495383679512C45B9386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33">
    <w:name w:val="BE018EFEF7BB49389F9C74B414154F4E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33">
    <w:name w:val="5DB6267FD1C54102B88AEF68D15F5AAE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EE2656A5C47328731E810F13198A122">
    <w:name w:val="1EAEE2656A5C47328731E810F13198A1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5EEAF7ECB423DA7E20785C7DD286322">
    <w:name w:val="A225EEAF7ECB423DA7E20785C7DD2863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33">
    <w:name w:val="DFC0E186C6EC49AF81F64F050D5E799C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33">
    <w:name w:val="0D0963FC35514816A2E4306B62C7592B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33">
    <w:name w:val="4DEB9EE0144C408694EA11D63EE24BCF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33">
    <w:name w:val="C30321B0245F4C64A612002C667C0D99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33">
    <w:name w:val="43D316BB5F9F4F62BB52786EC7C9FB06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33">
    <w:name w:val="8043E4F6762945688C490E91CD005842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33">
    <w:name w:val="0F6C95B83AE4486FB295DC0727A27AEC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33">
    <w:name w:val="013DBFEB40FE41B8B6294C5E1508FF71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32">
    <w:name w:val="CAFC6E4DE3BD46609DBDAF4021F2FE77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32">
    <w:name w:val="8349B4EBD4B44024BBDE3E017B0DB625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32">
    <w:name w:val="A7D785D119F34742AD3F7C1638624613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30">
    <w:name w:val="1B077FBFAED1497CBE30CB23A89B85DC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27">
    <w:name w:val="96CB9C9298C44705B2EA115A9F4A8EE8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26">
    <w:name w:val="F4E310FC06A6442496723BFFD54374C6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26">
    <w:name w:val="DEEB36467EC24DFA901E441637A9E8BF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26">
    <w:name w:val="C727FBF698814ABBA839D0B5CC27F9F3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25">
    <w:name w:val="AC77E2AA9B60473D958C179CCA125D5B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25">
    <w:name w:val="45F668C3110D45D6800EEF00B56D88B9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25">
    <w:name w:val="2102D6F3F306474DB0C9304792108AB8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A3C6CFB44B37A93F1E45D49A82FC25">
    <w:name w:val="D700A3C6CFB44B37A93F1E45D49A82FC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24">
    <w:name w:val="E70ED3263A7D4D3BA764F282AB9504E0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646BC3CC4867B9F381D83635B83A18">
    <w:name w:val="496B646BC3CC4867B9F381D83635B83A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99BCE3B5426ABFCFE3711A265B3F18">
    <w:name w:val="FECE99BCE3B5426ABFCFE3711A265B3F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50D401CD46F5B52A8B8A7AE734BD18">
    <w:name w:val="A16450D401CD46F5B52A8B8A7AE734BD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9AF895DA24A8B94F565624C0039C618">
    <w:name w:val="EC49AF895DA24A8B94F565624C0039C6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59F5C85A48BCA7FE6D46F92C7BB518">
    <w:name w:val="5F5059F5C85A48BCA7FE6D46F92C7BB5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7ADFF7C040489CCA9C90CA5FBF3818">
    <w:name w:val="11667ADFF7C040489CCA9C90CA5FBF38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BAF3E19342FCA976AE087898187E17">
    <w:name w:val="90E9BAF3E19342FCA976AE087898187E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2906BCC042B783674368D836025C17">
    <w:name w:val="EBA02906BCC042B783674368D836025C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F352F8F5D4307808CC91ECB84197A8">
    <w:name w:val="145F352F8F5D4307808CC91ECB84197A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BF82568714F3098D7627E06BB3CCD7">
    <w:name w:val="D3CBF82568714F3098D7627E06BB3CCD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5994252B4780A01869241BA7EAC47">
    <w:name w:val="2B255994252B4780A01869241BA7EAC4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13D49A77B4FD3B8334A714CB55F756">
    <w:name w:val="94A13D49A77B4FD3B8334A714CB55F75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DA567345C4BD8991AB3308783E2CF6">
    <w:name w:val="EEFDA567345C4BD8991AB3308783E2CF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D912A9DE24D8E9CDD92E2B9E817E16">
    <w:name w:val="64DD912A9DE24D8E9CDD92E2B9E817E1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B43BB7B8B45FD9E8D4FD94ED40E0E6">
    <w:name w:val="774B43BB7B8B45FD9E8D4FD94ED40E0E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615C8C74482680504565F122674B4">
    <w:name w:val="0FFD615C8C74482680504565F122674B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2081C69F4B568062BA023AA3296D4">
    <w:name w:val="DCD72081C69F4B568062BA023AA3296D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5D90D1DEA4908BD5228F7F0411A4E4">
    <w:name w:val="CB25D90D1DEA4908BD5228F7F0411A4E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E20694DC4E6D83AA63171CA1708C4">
    <w:name w:val="7E53E20694DC4E6D83AA63171CA1708C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F0D9F23F4168AB129EC2DAA375194">
    <w:name w:val="9F63F0D9F23F4168AB129EC2DAA37519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CAC59E9B24CA4AFA828258A634AA94">
    <w:name w:val="CF7CAC59E9B24CA4AFA828258A634AA9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95518D0D84AD282462799328173484">
    <w:name w:val="B8395518D0D84AD28246279932817348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65FCF0A24801B5668BC835AC83AE3">
    <w:name w:val="AB5765FCF0A24801B5668BC835AC83AE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F2798CAAD4E88AD09AA23EF1355AD2">
    <w:name w:val="758F2798CAAD4E88AD09AA23EF1355AD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13EE7A1EF42BC85A1DFE2CFAA48BC2">
    <w:name w:val="7B013EE7A1EF42BC85A1DFE2CFAA48BC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424CF888740469F02E871344FCF0F2">
    <w:name w:val="750424CF888740469F02E871344FCF0F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CF2FA18D34C21BCCAA5C697DB61FA2">
    <w:name w:val="087CF2FA18D34C21BCCAA5C697DB61FA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E1177C8664835AD900ADDAF0FA8F12">
    <w:name w:val="01BE1177C8664835AD900ADDAF0FA8F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349CAA6024E059701365C689E3FF02">
    <w:name w:val="971349CAA6024E059701365C689E3FF0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A6002354447BCA0D4C3F15B6C6C822">
    <w:name w:val="978A6002354447BCA0D4C3F15B6C6C82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B338A6F2F490BA33BC397F2951D082">
    <w:name w:val="75EB338A6F2F490BA33BC397F2951D08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91029D2C4D7BBC9DFED4B8A36B0E2">
    <w:name w:val="99B191029D2C4D7BBC9DFED4B8A36B0E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CF1B5A11B4D809EFAEAA044A8ABA52">
    <w:name w:val="CBCCF1B5A11B4D809EFAEAA044A8ABA5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8BBBF54B046EE851A1C0F9143FA9F2">
    <w:name w:val="5878BBBF54B046EE851A1C0F9143FA9F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090E84EF4B0F86E06EBA27331EB92">
    <w:name w:val="2C3E090E84EF4B0F86E06EBA27331EB9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BBC84A814359AF327E36EEC2738F2">
    <w:name w:val="34E5BBC84A814359AF327E36EEC2738F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5426429C04FA4BD235FC28436E39A2">
    <w:name w:val="0DA5426429C04FA4BD235FC28436E39A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EE8018F274F50995A845CFE800BFE2">
    <w:name w:val="5C8EE8018F274F50995A845CFE800BFE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6EEFD13144CB9E6CF3A9622B097C2">
    <w:name w:val="05AE6EEFD13144CB9E6CF3A9622B097C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4F64EC2274235A5D39742FBFFAD6B2">
    <w:name w:val="1784F64EC2274235A5D39742FBFFAD6B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7703F4B2B439DB6A6E881769C7ED92">
    <w:name w:val="25E7703F4B2B439DB6A6E881769C7ED9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2F831408A4EB88B2BC963596F05B42">
    <w:name w:val="6E42F831408A4EB88B2BC963596F05B4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B04E54F5E44E0A3BFE4D5276D85F12">
    <w:name w:val="6F2B04E54F5E44E0A3BFE4D5276D85F1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E562A5EF64E7F8F8E0B6C519B73CA2">
    <w:name w:val="A91E562A5EF64E7F8F8E0B6C519B73CA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C8B4FDA246FDA8B2888A47708D342">
    <w:name w:val="501AC8B4FDA246FDA8B2888A47708D34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40D78B25B49E597344A3A32E98B7F3">
    <w:name w:val="BF340D78B25B49E597344A3A32E98B7F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6EAAB26784280B07D125D4CAECAA33">
    <w:name w:val="D516EAAB26784280B07D125D4CAECAA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7F618B27D4B478A42B5827291ADCB2">
    <w:name w:val="AE97F618B27D4B478A42B5827291ADCB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5387C00D548E595BCAA91D187D6062">
    <w:name w:val="7E65387C00D548E595BCAA91D187D606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1890183CA4568806203446664F79F">
    <w:name w:val="E901890183CA4568806203446664F79F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BAB008594EA9867D3C9B4AED655C">
    <w:name w:val="C36FBAB008594EA9867D3C9B4AED655C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0D157292844028B297D190C2C79AE">
    <w:name w:val="41A0D157292844028B297D190C2C79AE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BAA9A4DF4FCAA356549A8D841430">
    <w:name w:val="69F7BAA9A4DF4FCAA356549A8D8414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C45C5331C4D4D86A940F4F8C4A6AE">
    <w:name w:val="297C45C5331C4D4D86A940F4F8C4A6AE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D6E145D1C42E1A1FB7C4E056AA12F23">
    <w:name w:val="94DD6E145D1C42E1A1FB7C4E056AA12F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37">
    <w:name w:val="6A2972E4CF3A46C9B3DB22FBC8B37F293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38">
    <w:name w:val="A0561408AE314144B64D740416564C643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37">
    <w:name w:val="9FE5EC70B906466E8E5471C80E7C39BB3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37">
    <w:name w:val="40EED465B1A84AC1BAE5B768104E55E63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35">
    <w:name w:val="0C60A6A79657420C8487CC0E65886612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35">
    <w:name w:val="15108A8C25394030AC89AF204AE1B189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35">
    <w:name w:val="EF98C4D870144408B5774C1E21A73299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35">
    <w:name w:val="7CDD24318FBB42DB93A17BDBD7DEDA8D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34">
    <w:name w:val="0CD101D981D742528DD1E4491BE17249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34">
    <w:name w:val="C9959B2CB40544A7ADF917E55C70FE83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34">
    <w:name w:val="7F914CAEECEC485CBB2E2000D7587BE9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34">
    <w:name w:val="DA43CE515B804BC5B10F5D0190E9CC26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34">
    <w:name w:val="AC467A0DF45747EC999C3044A9C4DD47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34">
    <w:name w:val="8FFDA666F6BC4CFA8B406B76C56435E8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34">
    <w:name w:val="C7CD201196724D78AD164DE74B3098ED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34">
    <w:name w:val="E6B91F61168948A0A6CEAB7AB9B07EA1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34">
    <w:name w:val="59E65B220A814F5290D2C22B6B86AF82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34">
    <w:name w:val="CB74B8018577473EA35148087E0B7CF3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34">
    <w:name w:val="7133D5857130463CA8B6C07B88C246C7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34">
    <w:name w:val="EE822413854A463987754D37257C8C36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34">
    <w:name w:val="71B06A9741624196B08F16ACC1F12FD6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34">
    <w:name w:val="144CC110178E495383679512C45B9386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34">
    <w:name w:val="BE018EFEF7BB49389F9C74B414154F4E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34">
    <w:name w:val="5DB6267FD1C54102B88AEF68D15F5AAE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EE2656A5C47328731E810F13198A123">
    <w:name w:val="1EAEE2656A5C47328731E810F13198A1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5EEAF7ECB423DA7E20785C7DD286323">
    <w:name w:val="A225EEAF7ECB423DA7E20785C7DD2863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34">
    <w:name w:val="DFC0E186C6EC49AF81F64F050D5E799C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34">
    <w:name w:val="0D0963FC35514816A2E4306B62C7592B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34">
    <w:name w:val="4DEB9EE0144C408694EA11D63EE24BCF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34">
    <w:name w:val="C30321B0245F4C64A612002C667C0D99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34">
    <w:name w:val="43D316BB5F9F4F62BB52786EC7C9FB06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34">
    <w:name w:val="8043E4F6762945688C490E91CD005842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34">
    <w:name w:val="0F6C95B83AE4486FB295DC0727A27AEC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34">
    <w:name w:val="013DBFEB40FE41B8B6294C5E1508FF71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33">
    <w:name w:val="CAFC6E4DE3BD46609DBDAF4021F2FE77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33">
    <w:name w:val="8349B4EBD4B44024BBDE3E017B0DB625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33">
    <w:name w:val="A7D785D119F34742AD3F7C1638624613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31">
    <w:name w:val="1B077FBFAED1497CBE30CB23A89B85DC3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28">
    <w:name w:val="96CB9C9298C44705B2EA115A9F4A8EE8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27">
    <w:name w:val="F4E310FC06A6442496723BFFD54374C6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27">
    <w:name w:val="DEEB36467EC24DFA901E441637A9E8BF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27">
    <w:name w:val="C727FBF698814ABBA839D0B5CC27F9F3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26">
    <w:name w:val="AC77E2AA9B60473D958C179CCA125D5B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26">
    <w:name w:val="45F668C3110D45D6800EEF00B56D88B9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26">
    <w:name w:val="2102D6F3F306474DB0C9304792108AB8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A3C6CFB44B37A93F1E45D49A82FC26">
    <w:name w:val="D700A3C6CFB44B37A93F1E45D49A82FC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25">
    <w:name w:val="E70ED3263A7D4D3BA764F282AB9504E0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646BC3CC4867B9F381D83635B83A19">
    <w:name w:val="496B646BC3CC4867B9F381D83635B83A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99BCE3B5426ABFCFE3711A265B3F19">
    <w:name w:val="FECE99BCE3B5426ABFCFE3711A265B3F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50D401CD46F5B52A8B8A7AE734BD19">
    <w:name w:val="A16450D401CD46F5B52A8B8A7AE734BD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9AF895DA24A8B94F565624C0039C619">
    <w:name w:val="EC49AF895DA24A8B94F565624C0039C6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59F5C85A48BCA7FE6D46F92C7BB519">
    <w:name w:val="5F5059F5C85A48BCA7FE6D46F92C7BB5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7ADFF7C040489CCA9C90CA5FBF3819">
    <w:name w:val="11667ADFF7C040489CCA9C90CA5FBF38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BAF3E19342FCA976AE087898187E18">
    <w:name w:val="90E9BAF3E19342FCA976AE087898187E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2906BCC042B783674368D836025C18">
    <w:name w:val="EBA02906BCC042B783674368D836025C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F352F8F5D4307808CC91ECB84197A9">
    <w:name w:val="145F352F8F5D4307808CC91ECB84197A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BF82568714F3098D7627E06BB3CCD8">
    <w:name w:val="D3CBF82568714F3098D7627E06BB3CCD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5994252B4780A01869241BA7EAC48">
    <w:name w:val="2B255994252B4780A01869241BA7EAC4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13D49A77B4FD3B8334A714CB55F757">
    <w:name w:val="94A13D49A77B4FD3B8334A714CB55F75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DA567345C4BD8991AB3308783E2CF7">
    <w:name w:val="EEFDA567345C4BD8991AB3308783E2CF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D912A9DE24D8E9CDD92E2B9E817E17">
    <w:name w:val="64DD912A9DE24D8E9CDD92E2B9E817E1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B43BB7B8B45FD9E8D4FD94ED40E0E7">
    <w:name w:val="774B43BB7B8B45FD9E8D4FD94ED40E0E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615C8C74482680504565F122674B5">
    <w:name w:val="0FFD615C8C74482680504565F122674B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2081C69F4B568062BA023AA3296D5">
    <w:name w:val="DCD72081C69F4B568062BA023AA3296D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5D90D1DEA4908BD5228F7F0411A4E5">
    <w:name w:val="CB25D90D1DEA4908BD5228F7F0411A4E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E20694DC4E6D83AA63171CA1708C5">
    <w:name w:val="7E53E20694DC4E6D83AA63171CA1708C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F0D9F23F4168AB129EC2DAA375195">
    <w:name w:val="9F63F0D9F23F4168AB129EC2DAA37519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CAC59E9B24CA4AFA828258A634AA95">
    <w:name w:val="CF7CAC59E9B24CA4AFA828258A634AA9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95518D0D84AD282462799328173485">
    <w:name w:val="B8395518D0D84AD28246279932817348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65FCF0A24801B5668BC835AC83AE4">
    <w:name w:val="AB5765FCF0A24801B5668BC835AC83AE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F2798CAAD4E88AD09AA23EF1355AD3">
    <w:name w:val="758F2798CAAD4E88AD09AA23EF1355AD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13EE7A1EF42BC85A1DFE2CFAA48BC3">
    <w:name w:val="7B013EE7A1EF42BC85A1DFE2CFAA48BC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424CF888740469F02E871344FCF0F3">
    <w:name w:val="750424CF888740469F02E871344FCF0F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CF2FA18D34C21BCCAA5C697DB61FA3">
    <w:name w:val="087CF2FA18D34C21BCCAA5C697DB61FA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E1177C8664835AD900ADDAF0FA8F13">
    <w:name w:val="01BE1177C8664835AD900ADDAF0FA8F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349CAA6024E059701365C689E3FF03">
    <w:name w:val="971349CAA6024E059701365C689E3FF0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A6002354447BCA0D4C3F15B6C6C823">
    <w:name w:val="978A6002354447BCA0D4C3F15B6C6C82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B338A6F2F490BA33BC397F2951D083">
    <w:name w:val="75EB338A6F2F490BA33BC397F2951D08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91029D2C4D7BBC9DFED4B8A36B0E3">
    <w:name w:val="99B191029D2C4D7BBC9DFED4B8A36B0E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CF1B5A11B4D809EFAEAA044A8ABA53">
    <w:name w:val="CBCCF1B5A11B4D809EFAEAA044A8ABA5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8BBBF54B046EE851A1C0F9143FA9F3">
    <w:name w:val="5878BBBF54B046EE851A1C0F9143FA9F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090E84EF4B0F86E06EBA27331EB93">
    <w:name w:val="2C3E090E84EF4B0F86E06EBA27331EB9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BBC84A814359AF327E36EEC2738F3">
    <w:name w:val="34E5BBC84A814359AF327E36EEC2738F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5426429C04FA4BD235FC28436E39A3">
    <w:name w:val="0DA5426429C04FA4BD235FC28436E39A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EE8018F274F50995A845CFE800BFE3">
    <w:name w:val="5C8EE8018F274F50995A845CFE800BFE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6EEFD13144CB9E6CF3A9622B097C3">
    <w:name w:val="05AE6EEFD13144CB9E6CF3A9622B097C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4F64EC2274235A5D39742FBFFAD6B3">
    <w:name w:val="1784F64EC2274235A5D39742FBFFAD6B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7703F4B2B439DB6A6E881769C7ED93">
    <w:name w:val="25E7703F4B2B439DB6A6E881769C7ED9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2F831408A4EB88B2BC963596F05B43">
    <w:name w:val="6E42F831408A4EB88B2BC963596F05B4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B04E54F5E44E0A3BFE4D5276D85F13">
    <w:name w:val="6F2B04E54F5E44E0A3BFE4D5276D85F1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E562A5EF64E7F8F8E0B6C519B73CA3">
    <w:name w:val="A91E562A5EF64E7F8F8E0B6C519B73CA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C8B4FDA246FDA8B2888A47708D343">
    <w:name w:val="501AC8B4FDA246FDA8B2888A47708D34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40D78B25B49E597344A3A32E98B7F4">
    <w:name w:val="BF340D78B25B49E597344A3A32E98B7F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6EAAB26784280B07D125D4CAECAA34">
    <w:name w:val="D516EAAB26784280B07D125D4CAECAA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7F618B27D4B478A42B5827291ADCB3">
    <w:name w:val="AE97F618B27D4B478A42B5827291ADCB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5387C00D548E595BCAA91D187D6063">
    <w:name w:val="7E65387C00D548E595BCAA91D187D606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1890183CA4568806203446664F79F1">
    <w:name w:val="E901890183CA4568806203446664F79F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BAB008594EA9867D3C9B4AED655C1">
    <w:name w:val="C36FBAB008594EA9867D3C9B4AED655C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0D157292844028B297D190C2C79AE1">
    <w:name w:val="41A0D157292844028B297D190C2C79AE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BAA9A4DF4FCAA356549A8D8414301">
    <w:name w:val="69F7BAA9A4DF4FCAA356549A8D841430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C45C5331C4D4D86A940F4F8C4A6AE1">
    <w:name w:val="297C45C5331C4D4D86A940F4F8C4A6AE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D6E145D1C42E1A1FB7C4E056AA12F24">
    <w:name w:val="94DD6E145D1C42E1A1FB7C4E056AA12F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38">
    <w:name w:val="6A2972E4CF3A46C9B3DB22FBC8B37F293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39">
    <w:name w:val="A0561408AE314144B64D740416564C643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38">
    <w:name w:val="9FE5EC70B906466E8E5471C80E7C39BB3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38">
    <w:name w:val="40EED465B1A84AC1BAE5B768104E55E63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36">
    <w:name w:val="0C60A6A79657420C8487CC0E65886612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36">
    <w:name w:val="15108A8C25394030AC89AF204AE1B189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36">
    <w:name w:val="EF98C4D870144408B5774C1E21A73299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36">
    <w:name w:val="7CDD24318FBB42DB93A17BDBD7DEDA8D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35">
    <w:name w:val="0CD101D981D742528DD1E4491BE17249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35">
    <w:name w:val="C9959B2CB40544A7ADF917E55C70FE83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35">
    <w:name w:val="7F914CAEECEC485CBB2E2000D7587BE9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35">
    <w:name w:val="DA43CE515B804BC5B10F5D0190E9CC26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35">
    <w:name w:val="AC467A0DF45747EC999C3044A9C4DD47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35">
    <w:name w:val="8FFDA666F6BC4CFA8B406B76C56435E8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35">
    <w:name w:val="C7CD201196724D78AD164DE74B3098ED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35">
    <w:name w:val="E6B91F61168948A0A6CEAB7AB9B07EA1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35">
    <w:name w:val="59E65B220A814F5290D2C22B6B86AF82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35">
    <w:name w:val="CB74B8018577473EA35148087E0B7CF3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35">
    <w:name w:val="7133D5857130463CA8B6C07B88C246C7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35">
    <w:name w:val="EE822413854A463987754D37257C8C36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35">
    <w:name w:val="71B06A9741624196B08F16ACC1F12FD6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35">
    <w:name w:val="144CC110178E495383679512C45B9386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35">
    <w:name w:val="BE018EFEF7BB49389F9C74B414154F4E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35">
    <w:name w:val="5DB6267FD1C54102B88AEF68D15F5AAE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EE2656A5C47328731E810F13198A124">
    <w:name w:val="1EAEE2656A5C47328731E810F13198A1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5EEAF7ECB423DA7E20785C7DD286324">
    <w:name w:val="A225EEAF7ECB423DA7E20785C7DD2863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35">
    <w:name w:val="DFC0E186C6EC49AF81F64F050D5E799C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35">
    <w:name w:val="0D0963FC35514816A2E4306B62C7592B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35">
    <w:name w:val="4DEB9EE0144C408694EA11D63EE24BCF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35">
    <w:name w:val="C30321B0245F4C64A612002C667C0D99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35">
    <w:name w:val="43D316BB5F9F4F62BB52786EC7C9FB06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35">
    <w:name w:val="8043E4F6762945688C490E91CD005842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35">
    <w:name w:val="0F6C95B83AE4486FB295DC0727A27AEC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35">
    <w:name w:val="013DBFEB40FE41B8B6294C5E1508FF71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34">
    <w:name w:val="CAFC6E4DE3BD46609DBDAF4021F2FE77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34">
    <w:name w:val="8349B4EBD4B44024BBDE3E017B0DB625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34">
    <w:name w:val="A7D785D119F34742AD3F7C16386246133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32">
    <w:name w:val="1B077FBFAED1497CBE30CB23A89B85DC3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29">
    <w:name w:val="96CB9C9298C44705B2EA115A9F4A8EE8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28">
    <w:name w:val="F4E310FC06A6442496723BFFD54374C6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28">
    <w:name w:val="DEEB36467EC24DFA901E441637A9E8BF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28">
    <w:name w:val="C727FBF698814ABBA839D0B5CC27F9F3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27">
    <w:name w:val="AC77E2AA9B60473D958C179CCA125D5B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27">
    <w:name w:val="45F668C3110D45D6800EEF00B56D88B9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27">
    <w:name w:val="2102D6F3F306474DB0C9304792108AB8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A3C6CFB44B37A93F1E45D49A82FC27">
    <w:name w:val="D700A3C6CFB44B37A93F1E45D49A82FC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26">
    <w:name w:val="E70ED3263A7D4D3BA764F282AB9504E02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646BC3CC4867B9F381D83635B83A20">
    <w:name w:val="496B646BC3CC4867B9F381D83635B83A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99BCE3B5426ABFCFE3711A265B3F20">
    <w:name w:val="FECE99BCE3B5426ABFCFE3711A265B3F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50D401CD46F5B52A8B8A7AE734BD20">
    <w:name w:val="A16450D401CD46F5B52A8B8A7AE734BD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9AF895DA24A8B94F565624C0039C620">
    <w:name w:val="EC49AF895DA24A8B94F565624C0039C6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59F5C85A48BCA7FE6D46F92C7BB520">
    <w:name w:val="5F5059F5C85A48BCA7FE6D46F92C7BB5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7ADFF7C040489CCA9C90CA5FBF3820">
    <w:name w:val="11667ADFF7C040489CCA9C90CA5FBF38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BAF3E19342FCA976AE087898187E19">
    <w:name w:val="90E9BAF3E19342FCA976AE087898187E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2906BCC042B783674368D836025C19">
    <w:name w:val="EBA02906BCC042B783674368D836025C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F352F8F5D4307808CC91ECB84197A10">
    <w:name w:val="145F352F8F5D4307808CC91ECB84197A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BF82568714F3098D7627E06BB3CCD9">
    <w:name w:val="D3CBF82568714F3098D7627E06BB3CCD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5994252B4780A01869241BA7EAC49">
    <w:name w:val="2B255994252B4780A01869241BA7EAC4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13D49A77B4FD3B8334A714CB55F758">
    <w:name w:val="94A13D49A77B4FD3B8334A714CB55F75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DA567345C4BD8991AB3308783E2CF8">
    <w:name w:val="EEFDA567345C4BD8991AB3308783E2CF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D912A9DE24D8E9CDD92E2B9E817E18">
    <w:name w:val="64DD912A9DE24D8E9CDD92E2B9E817E1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B43BB7B8B45FD9E8D4FD94ED40E0E8">
    <w:name w:val="774B43BB7B8B45FD9E8D4FD94ED40E0E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615C8C74482680504565F122674B6">
    <w:name w:val="0FFD615C8C74482680504565F122674B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2081C69F4B568062BA023AA3296D6">
    <w:name w:val="DCD72081C69F4B568062BA023AA3296D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5D90D1DEA4908BD5228F7F0411A4E6">
    <w:name w:val="CB25D90D1DEA4908BD5228F7F0411A4E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E20694DC4E6D83AA63171CA1708C6">
    <w:name w:val="7E53E20694DC4E6D83AA63171CA1708C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F0D9F23F4168AB129EC2DAA375196">
    <w:name w:val="9F63F0D9F23F4168AB129EC2DAA37519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CAC59E9B24CA4AFA828258A634AA96">
    <w:name w:val="CF7CAC59E9B24CA4AFA828258A634AA9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95518D0D84AD282462799328173486">
    <w:name w:val="B8395518D0D84AD28246279932817348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65FCF0A24801B5668BC835AC83AE5">
    <w:name w:val="AB5765FCF0A24801B5668BC835AC83AE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F2798CAAD4E88AD09AA23EF1355AD4">
    <w:name w:val="758F2798CAAD4E88AD09AA23EF1355AD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13EE7A1EF42BC85A1DFE2CFAA48BC4">
    <w:name w:val="7B013EE7A1EF42BC85A1DFE2CFAA48BC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424CF888740469F02E871344FCF0F4">
    <w:name w:val="750424CF888740469F02E871344FCF0F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CF2FA18D34C21BCCAA5C697DB61FA4">
    <w:name w:val="087CF2FA18D34C21BCCAA5C697DB61FA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E1177C8664835AD900ADDAF0FA8F14">
    <w:name w:val="01BE1177C8664835AD900ADDAF0FA8F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349CAA6024E059701365C689E3FF04">
    <w:name w:val="971349CAA6024E059701365C689E3FF0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A6002354447BCA0D4C3F15B6C6C824">
    <w:name w:val="978A6002354447BCA0D4C3F15B6C6C82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B338A6F2F490BA33BC397F2951D084">
    <w:name w:val="75EB338A6F2F490BA33BC397F2951D08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91029D2C4D7BBC9DFED4B8A36B0E4">
    <w:name w:val="99B191029D2C4D7BBC9DFED4B8A36B0E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CF1B5A11B4D809EFAEAA044A8ABA54">
    <w:name w:val="CBCCF1B5A11B4D809EFAEAA044A8ABA5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8BBBF54B046EE851A1C0F9143FA9F4">
    <w:name w:val="5878BBBF54B046EE851A1C0F9143FA9F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090E84EF4B0F86E06EBA27331EB94">
    <w:name w:val="2C3E090E84EF4B0F86E06EBA27331EB9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BBC84A814359AF327E36EEC2738F4">
    <w:name w:val="34E5BBC84A814359AF327E36EEC2738F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5426429C04FA4BD235FC28436E39A4">
    <w:name w:val="0DA5426429C04FA4BD235FC28436E39A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EE8018F274F50995A845CFE800BFE4">
    <w:name w:val="5C8EE8018F274F50995A845CFE800BFE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6EEFD13144CB9E6CF3A9622B097C4">
    <w:name w:val="05AE6EEFD13144CB9E6CF3A9622B097C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4F64EC2274235A5D39742FBFFAD6B4">
    <w:name w:val="1784F64EC2274235A5D39742FBFFAD6B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7703F4B2B439DB6A6E881769C7ED94">
    <w:name w:val="25E7703F4B2B439DB6A6E881769C7ED9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2F831408A4EB88B2BC963596F05B44">
    <w:name w:val="6E42F831408A4EB88B2BC963596F05B4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B04E54F5E44E0A3BFE4D5276D85F14">
    <w:name w:val="6F2B04E54F5E44E0A3BFE4D5276D85F1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E562A5EF64E7F8F8E0B6C519B73CA4">
    <w:name w:val="A91E562A5EF64E7F8F8E0B6C519B73CA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C8B4FDA246FDA8B2888A47708D344">
    <w:name w:val="501AC8B4FDA246FDA8B2888A47708D34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40D78B25B49E597344A3A32E98B7F5">
    <w:name w:val="BF340D78B25B49E597344A3A32E98B7F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6EAAB26784280B07D125D4CAECAA35">
    <w:name w:val="D516EAAB26784280B07D125D4CAECAA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7F618B27D4B478A42B5827291ADCB4">
    <w:name w:val="AE97F618B27D4B478A42B5827291ADCB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5387C00D548E595BCAA91D187D6064">
    <w:name w:val="7E65387C00D548E595BCAA91D187D6064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1890183CA4568806203446664F79F2">
    <w:name w:val="E901890183CA4568806203446664F79F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BAB008594EA9867D3C9B4AED655C2">
    <w:name w:val="C36FBAB008594EA9867D3C9B4AED655C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0D157292844028B297D190C2C79AE2">
    <w:name w:val="41A0D157292844028B297D190C2C79AE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BAA9A4DF4FCAA356549A8D8414302">
    <w:name w:val="69F7BAA9A4DF4FCAA356549A8D841430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C45C5331C4D4D86A940F4F8C4A6AE2">
    <w:name w:val="297C45C5331C4D4D86A940F4F8C4A6AE2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D6E145D1C42E1A1FB7C4E056AA12F25">
    <w:name w:val="94DD6E145D1C42E1A1FB7C4E056AA12F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39">
    <w:name w:val="6A2972E4CF3A46C9B3DB22FBC8B37F293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40">
    <w:name w:val="A0561408AE314144B64D740416564C644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39">
    <w:name w:val="9FE5EC70B906466E8E5471C80E7C39BB3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39">
    <w:name w:val="40EED465B1A84AC1BAE5B768104E55E63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37">
    <w:name w:val="0C60A6A79657420C8487CC0E658866123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37">
    <w:name w:val="15108A8C25394030AC89AF204AE1B1893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37">
    <w:name w:val="EF98C4D870144408B5774C1E21A732993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37">
    <w:name w:val="7CDD24318FBB42DB93A17BDBD7DEDA8D3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36">
    <w:name w:val="0CD101D981D742528DD1E4491BE17249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36">
    <w:name w:val="C9959B2CB40544A7ADF917E55C70FE83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36">
    <w:name w:val="7F914CAEECEC485CBB2E2000D7587BE9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36">
    <w:name w:val="DA43CE515B804BC5B10F5D0190E9CC26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36">
    <w:name w:val="AC467A0DF45747EC999C3044A9C4DD47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36">
    <w:name w:val="8FFDA666F6BC4CFA8B406B76C56435E8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36">
    <w:name w:val="C7CD201196724D78AD164DE74B3098ED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36">
    <w:name w:val="E6B91F61168948A0A6CEAB7AB9B07EA1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36">
    <w:name w:val="59E65B220A814F5290D2C22B6B86AF82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36">
    <w:name w:val="CB74B8018577473EA35148087E0B7CF3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36">
    <w:name w:val="7133D5857130463CA8B6C07B88C246C7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36">
    <w:name w:val="EE822413854A463987754D37257C8C36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36">
    <w:name w:val="71B06A9741624196B08F16ACC1F12FD6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36">
    <w:name w:val="144CC110178E495383679512C45B9386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36">
    <w:name w:val="BE018EFEF7BB49389F9C74B414154F4E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36">
    <w:name w:val="5DB6267FD1C54102B88AEF68D15F5AAE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EE2656A5C47328731E810F13198A125">
    <w:name w:val="1EAEE2656A5C47328731E810F13198A1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5EEAF7ECB423DA7E20785C7DD286325">
    <w:name w:val="A225EEAF7ECB423DA7E20785C7DD2863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36">
    <w:name w:val="DFC0E186C6EC49AF81F64F050D5E799C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36">
    <w:name w:val="0D0963FC35514816A2E4306B62C7592B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36">
    <w:name w:val="4DEB9EE0144C408694EA11D63EE24BCF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36">
    <w:name w:val="C30321B0245F4C64A612002C667C0D99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36">
    <w:name w:val="43D316BB5F9F4F62BB52786EC7C9FB06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36">
    <w:name w:val="8043E4F6762945688C490E91CD005842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36">
    <w:name w:val="0F6C95B83AE4486FB295DC0727A27AEC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36">
    <w:name w:val="013DBFEB40FE41B8B6294C5E1508FF71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35">
    <w:name w:val="CAFC6E4DE3BD46609DBDAF4021F2FE77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35">
    <w:name w:val="8349B4EBD4B44024BBDE3E017B0DB625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35">
    <w:name w:val="A7D785D119F34742AD3F7C16386246133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33">
    <w:name w:val="1B077FBFAED1497CBE30CB23A89B85DC3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30">
    <w:name w:val="96CB9C9298C44705B2EA115A9F4A8EE83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29">
    <w:name w:val="F4E310FC06A6442496723BFFD54374C6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29">
    <w:name w:val="DEEB36467EC24DFA901E441637A9E8BF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29">
    <w:name w:val="C727FBF698814ABBA839D0B5CC27F9F32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28">
    <w:name w:val="AC77E2AA9B60473D958C179CCA125D5B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28">
    <w:name w:val="45F668C3110D45D6800EEF00B56D88B9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28">
    <w:name w:val="2102D6F3F306474DB0C9304792108AB8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A3C6CFB44B37A93F1E45D49A82FC28">
    <w:name w:val="D700A3C6CFB44B37A93F1E45D49A82FC28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27">
    <w:name w:val="E70ED3263A7D4D3BA764F282AB9504E02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646BC3CC4867B9F381D83635B83A21">
    <w:name w:val="496B646BC3CC4867B9F381D83635B83A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99BCE3B5426ABFCFE3711A265B3F21">
    <w:name w:val="FECE99BCE3B5426ABFCFE3711A265B3F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50D401CD46F5B52A8B8A7AE734BD21">
    <w:name w:val="A16450D401CD46F5B52A8B8A7AE734BD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9AF895DA24A8B94F565624C0039C621">
    <w:name w:val="EC49AF895DA24A8B94F565624C0039C6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59F5C85A48BCA7FE6D46F92C7BB521">
    <w:name w:val="5F5059F5C85A48BCA7FE6D46F92C7BB5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7ADFF7C040489CCA9C90CA5FBF3821">
    <w:name w:val="11667ADFF7C040489CCA9C90CA5FBF382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BAF3E19342FCA976AE087898187E20">
    <w:name w:val="90E9BAF3E19342FCA976AE087898187E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2906BCC042B783674368D836025C20">
    <w:name w:val="EBA02906BCC042B783674368D836025C2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F352F8F5D4307808CC91ECB84197A11">
    <w:name w:val="145F352F8F5D4307808CC91ECB84197A11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BF82568714F3098D7627E06BB3CCD10">
    <w:name w:val="D3CBF82568714F3098D7627E06BB3CCD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5994252B4780A01869241BA7EAC410">
    <w:name w:val="2B255994252B4780A01869241BA7EAC410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13D49A77B4FD3B8334A714CB55F759">
    <w:name w:val="94A13D49A77B4FD3B8334A714CB55F75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DA567345C4BD8991AB3308783E2CF9">
    <w:name w:val="EEFDA567345C4BD8991AB3308783E2CF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D912A9DE24D8E9CDD92E2B9E817E19">
    <w:name w:val="64DD912A9DE24D8E9CDD92E2B9E817E1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B43BB7B8B45FD9E8D4FD94ED40E0E9">
    <w:name w:val="774B43BB7B8B45FD9E8D4FD94ED40E0E9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615C8C74482680504565F122674B7">
    <w:name w:val="0FFD615C8C74482680504565F122674B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5067312C44492AAA2AC1D3FD6909C">
    <w:name w:val="4B75067312C44492AAA2AC1D3FD6909C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2081C69F4B568062BA023AA3296D7">
    <w:name w:val="DCD72081C69F4B568062BA023AA3296D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5D90D1DEA4908BD5228F7F0411A4E7">
    <w:name w:val="CB25D90D1DEA4908BD5228F7F0411A4E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E20694DC4E6D83AA63171CA1708C7">
    <w:name w:val="7E53E20694DC4E6D83AA63171CA1708C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F0D9F23F4168AB129EC2DAA375197">
    <w:name w:val="9F63F0D9F23F4168AB129EC2DAA37519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CAC59E9B24CA4AFA828258A634AA97">
    <w:name w:val="CF7CAC59E9B24CA4AFA828258A634AA9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95518D0D84AD282462799328173487">
    <w:name w:val="B8395518D0D84AD282462799328173487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65FCF0A24801B5668BC835AC83AE6">
    <w:name w:val="AB5765FCF0A24801B5668BC835AC83AE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F2798CAAD4E88AD09AA23EF1355AD5">
    <w:name w:val="758F2798CAAD4E88AD09AA23EF1355AD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13EE7A1EF42BC85A1DFE2CFAA48BC5">
    <w:name w:val="7B013EE7A1EF42BC85A1DFE2CFAA48BC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424CF888740469F02E871344FCF0F5">
    <w:name w:val="750424CF888740469F02E871344FCF0F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CF2FA18D34C21BCCAA5C697DB61FA5">
    <w:name w:val="087CF2FA18D34C21BCCAA5C697DB61FA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E1177C8664835AD900ADDAF0FA8F15">
    <w:name w:val="01BE1177C8664835AD900ADDAF0FA8F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349CAA6024E059701365C689E3FF05">
    <w:name w:val="971349CAA6024E059701365C689E3FF0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A6002354447BCA0D4C3F15B6C6C825">
    <w:name w:val="978A6002354447BCA0D4C3F15B6C6C82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B338A6F2F490BA33BC397F2951D085">
    <w:name w:val="75EB338A6F2F490BA33BC397F2951D08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91029D2C4D7BBC9DFED4B8A36B0E5">
    <w:name w:val="99B191029D2C4D7BBC9DFED4B8A36B0E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CF1B5A11B4D809EFAEAA044A8ABA55">
    <w:name w:val="CBCCF1B5A11B4D809EFAEAA044A8ABA5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8BBBF54B046EE851A1C0F9143FA9F5">
    <w:name w:val="5878BBBF54B046EE851A1C0F9143FA9F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090E84EF4B0F86E06EBA27331EB95">
    <w:name w:val="2C3E090E84EF4B0F86E06EBA27331EB9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BBC84A814359AF327E36EEC2738F5">
    <w:name w:val="34E5BBC84A814359AF327E36EEC2738F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5426429C04FA4BD235FC28436E39A5">
    <w:name w:val="0DA5426429C04FA4BD235FC28436E39A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EE8018F274F50995A845CFE800BFE5">
    <w:name w:val="5C8EE8018F274F50995A845CFE800BFE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6EEFD13144CB9E6CF3A9622B097C5">
    <w:name w:val="05AE6EEFD13144CB9E6CF3A9622B097C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4F64EC2274235A5D39742FBFFAD6B5">
    <w:name w:val="1784F64EC2274235A5D39742FBFFAD6B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7703F4B2B439DB6A6E881769C7ED95">
    <w:name w:val="25E7703F4B2B439DB6A6E881769C7ED9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2F831408A4EB88B2BC963596F05B45">
    <w:name w:val="6E42F831408A4EB88B2BC963596F05B4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B04E54F5E44E0A3BFE4D5276D85F15">
    <w:name w:val="6F2B04E54F5E44E0A3BFE4D5276D85F1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E562A5EF64E7F8F8E0B6C519B73CA5">
    <w:name w:val="A91E562A5EF64E7F8F8E0B6C519B73CA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C8B4FDA246FDA8B2888A47708D345">
    <w:name w:val="501AC8B4FDA246FDA8B2888A47708D34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40D78B25B49E597344A3A32E98B7F6">
    <w:name w:val="BF340D78B25B49E597344A3A32E98B7F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6EAAB26784280B07D125D4CAECAA36">
    <w:name w:val="D516EAAB26784280B07D125D4CAECAA36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7F618B27D4B478A42B5827291ADCB5">
    <w:name w:val="AE97F618B27D4B478A42B5827291ADCB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5387C00D548E595BCAA91D187D6065">
    <w:name w:val="7E65387C00D548E595BCAA91D187D6065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1890183CA4568806203446664F79F3">
    <w:name w:val="E901890183CA4568806203446664F79F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BAB008594EA9867D3C9B4AED655C3">
    <w:name w:val="C36FBAB008594EA9867D3C9B4AED655C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0D157292844028B297D190C2C79AE3">
    <w:name w:val="41A0D157292844028B297D190C2C79AE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BAA9A4DF4FCAA356549A8D8414303">
    <w:name w:val="69F7BAA9A4DF4FCAA356549A8D841430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C45C5331C4D4D86A940F4F8C4A6AE3">
    <w:name w:val="297C45C5331C4D4D86A940F4F8C4A6AE3"/>
    <w:rsid w:val="00911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D6E145D1C42E1A1FB7C4E056AA12F26">
    <w:name w:val="94DD6E145D1C42E1A1FB7C4E056AA12F26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40">
    <w:name w:val="6A2972E4CF3A46C9B3DB22FBC8B37F2940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41">
    <w:name w:val="A0561408AE314144B64D740416564C6441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40">
    <w:name w:val="9FE5EC70B906466E8E5471C80E7C39BB40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40">
    <w:name w:val="40EED465B1A84AC1BAE5B768104E55E640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0A6A79657420C8487CC0E6588661238">
    <w:name w:val="0C60A6A79657420C8487CC0E6588661238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38">
    <w:name w:val="15108A8C25394030AC89AF204AE1B18938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38">
    <w:name w:val="EF98C4D870144408B5774C1E21A7329938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38">
    <w:name w:val="7CDD24318FBB42DB93A17BDBD7DEDA8D38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37">
    <w:name w:val="0CD101D981D742528DD1E4491BE1724937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37">
    <w:name w:val="C9959B2CB40544A7ADF917E55C70FE8337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37">
    <w:name w:val="7F914CAEECEC485CBB2E2000D7587BE937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37">
    <w:name w:val="DA43CE515B804BC5B10F5D0190E9CC2637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37">
    <w:name w:val="AC467A0DF45747EC999C3044A9C4DD4737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37">
    <w:name w:val="8FFDA666F6BC4CFA8B406B76C56435E837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37">
    <w:name w:val="C7CD201196724D78AD164DE74B3098ED37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37">
    <w:name w:val="E6B91F61168948A0A6CEAB7AB9B07EA137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37">
    <w:name w:val="59E65B220A814F5290D2C22B6B86AF8237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37">
    <w:name w:val="CB74B8018577473EA35148087E0B7CF337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37">
    <w:name w:val="7133D5857130463CA8B6C07B88C246C737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37">
    <w:name w:val="EE822413854A463987754D37257C8C3637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06A9741624196B08F16ACC1F12FD637">
    <w:name w:val="71B06A9741624196B08F16ACC1F12FD637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C110178E495383679512C45B938637">
    <w:name w:val="144CC110178E495383679512C45B938637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18EFEF7BB49389F9C74B414154F4E37">
    <w:name w:val="BE018EFEF7BB49389F9C74B414154F4E37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267FD1C54102B88AEF68D15F5AAE37">
    <w:name w:val="5DB6267FD1C54102B88AEF68D15F5AAE37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EE2656A5C47328731E810F13198A126">
    <w:name w:val="1EAEE2656A5C47328731E810F13198A126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5EEAF7ECB423DA7E20785C7DD286326">
    <w:name w:val="A225EEAF7ECB423DA7E20785C7DD286326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0E186C6EC49AF81F64F050D5E799C37">
    <w:name w:val="DFC0E186C6EC49AF81F64F050D5E799C37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63FC35514816A2E4306B62C7592B37">
    <w:name w:val="0D0963FC35514816A2E4306B62C7592B37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B9EE0144C408694EA11D63EE24BCF37">
    <w:name w:val="4DEB9EE0144C408694EA11D63EE24BCF37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321B0245F4C64A612002C667C0D9937">
    <w:name w:val="C30321B0245F4C64A612002C667C0D9937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316BB5F9F4F62BB52786EC7C9FB0637">
    <w:name w:val="43D316BB5F9F4F62BB52786EC7C9FB0637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3E4F6762945688C490E91CD00584237">
    <w:name w:val="8043E4F6762945688C490E91CD00584237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C95B83AE4486FB295DC0727A27AEC37">
    <w:name w:val="0F6C95B83AE4486FB295DC0727A27AEC37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BFEB40FE41B8B6294C5E1508FF7137">
    <w:name w:val="013DBFEB40FE41B8B6294C5E1508FF7137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36">
    <w:name w:val="CAFC6E4DE3BD46609DBDAF4021F2FE7736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36">
    <w:name w:val="8349B4EBD4B44024BBDE3E017B0DB62536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85D119F34742AD3F7C163862461336">
    <w:name w:val="A7D785D119F34742AD3F7C163862461336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77FBFAED1497CBE30CB23A89B85DC34">
    <w:name w:val="1B077FBFAED1497CBE30CB23A89B85DC34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B9C9298C44705B2EA115A9F4A8EE831">
    <w:name w:val="96CB9C9298C44705B2EA115A9F4A8EE831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30">
    <w:name w:val="F4E310FC06A6442496723BFFD54374C630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30">
    <w:name w:val="DEEB36467EC24DFA901E441637A9E8BF30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FBF698814ABBA839D0B5CC27F9F330">
    <w:name w:val="C727FBF698814ABBA839D0B5CC27F9F330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29">
    <w:name w:val="AC77E2AA9B60473D958C179CCA125D5B29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29">
    <w:name w:val="45F668C3110D45D6800EEF00B56D88B929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29">
    <w:name w:val="2102D6F3F306474DB0C9304792108AB829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A3C6CFB44B37A93F1E45D49A82FC29">
    <w:name w:val="D700A3C6CFB44B37A93F1E45D49A82FC29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28">
    <w:name w:val="E70ED3263A7D4D3BA764F282AB9504E028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646BC3CC4867B9F381D83635B83A22">
    <w:name w:val="496B646BC3CC4867B9F381D83635B83A22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99BCE3B5426ABFCFE3711A265B3F22">
    <w:name w:val="FECE99BCE3B5426ABFCFE3711A265B3F22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50D401CD46F5B52A8B8A7AE734BD22">
    <w:name w:val="A16450D401CD46F5B52A8B8A7AE734BD22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9AF895DA24A8B94F565624C0039C622">
    <w:name w:val="EC49AF895DA24A8B94F565624C0039C622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59F5C85A48BCA7FE6D46F92C7BB522">
    <w:name w:val="5F5059F5C85A48BCA7FE6D46F92C7BB522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7ADFF7C040489CCA9C90CA5FBF3822">
    <w:name w:val="11667ADFF7C040489CCA9C90CA5FBF3822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BAF3E19342FCA976AE087898187E21">
    <w:name w:val="90E9BAF3E19342FCA976AE087898187E21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2906BCC042B783674368D836025C21">
    <w:name w:val="EBA02906BCC042B783674368D836025C21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F352F8F5D4307808CC91ECB84197A12">
    <w:name w:val="145F352F8F5D4307808CC91ECB84197A12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BF82568714F3098D7627E06BB3CCD11">
    <w:name w:val="D3CBF82568714F3098D7627E06BB3CCD11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5994252B4780A01869241BA7EAC411">
    <w:name w:val="2B255994252B4780A01869241BA7EAC411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13D49A77B4FD3B8334A714CB55F7510">
    <w:name w:val="94A13D49A77B4FD3B8334A714CB55F7510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DA567345C4BD8991AB3308783E2CF10">
    <w:name w:val="EEFDA567345C4BD8991AB3308783E2CF10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D912A9DE24D8E9CDD92E2B9E817E110">
    <w:name w:val="64DD912A9DE24D8E9CDD92E2B9E817E110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B43BB7B8B45FD9E8D4FD94ED40E0E10">
    <w:name w:val="774B43BB7B8B45FD9E8D4FD94ED40E0E10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615C8C74482680504565F122674B8">
    <w:name w:val="0FFD615C8C74482680504565F122674B8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5067312C44492AAA2AC1D3FD6909C1">
    <w:name w:val="4B75067312C44492AAA2AC1D3FD6909C1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2081C69F4B568062BA023AA3296D8">
    <w:name w:val="DCD72081C69F4B568062BA023AA3296D8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5D90D1DEA4908BD5228F7F0411A4E8">
    <w:name w:val="CB25D90D1DEA4908BD5228F7F0411A4E8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E20694DC4E6D83AA63171CA1708C8">
    <w:name w:val="7E53E20694DC4E6D83AA63171CA1708C8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F0D9F23F4168AB129EC2DAA375198">
    <w:name w:val="9F63F0D9F23F4168AB129EC2DAA375198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CAC59E9B24CA4AFA828258A634AA98">
    <w:name w:val="CF7CAC59E9B24CA4AFA828258A634AA98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95518D0D84AD282462799328173488">
    <w:name w:val="B8395518D0D84AD282462799328173488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65FCF0A24801B5668BC835AC83AE7">
    <w:name w:val="AB5765FCF0A24801B5668BC835AC83AE7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F2798CAAD4E88AD09AA23EF1355AD6">
    <w:name w:val="758F2798CAAD4E88AD09AA23EF1355AD6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13EE7A1EF42BC85A1DFE2CFAA48BC6">
    <w:name w:val="7B013EE7A1EF42BC85A1DFE2CFAA48BC6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424CF888740469F02E871344FCF0F6">
    <w:name w:val="750424CF888740469F02E871344FCF0F6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CF2FA18D34C21BCCAA5C697DB61FA6">
    <w:name w:val="087CF2FA18D34C21BCCAA5C697DB61FA6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E1177C8664835AD900ADDAF0FA8F16">
    <w:name w:val="01BE1177C8664835AD900ADDAF0FA8F16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349CAA6024E059701365C689E3FF06">
    <w:name w:val="971349CAA6024E059701365C689E3FF06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A6002354447BCA0D4C3F15B6C6C826">
    <w:name w:val="978A6002354447BCA0D4C3F15B6C6C826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B338A6F2F490BA33BC397F2951D086">
    <w:name w:val="75EB338A6F2F490BA33BC397F2951D086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91029D2C4D7BBC9DFED4B8A36B0E6">
    <w:name w:val="99B191029D2C4D7BBC9DFED4B8A36B0E6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CF1B5A11B4D809EFAEAA044A8ABA56">
    <w:name w:val="CBCCF1B5A11B4D809EFAEAA044A8ABA56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8BBBF54B046EE851A1C0F9143FA9F6">
    <w:name w:val="5878BBBF54B046EE851A1C0F9143FA9F6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090E84EF4B0F86E06EBA27331EB96">
    <w:name w:val="2C3E090E84EF4B0F86E06EBA27331EB96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BBC84A814359AF327E36EEC2738F6">
    <w:name w:val="34E5BBC84A814359AF327E36EEC2738F6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5426429C04FA4BD235FC28436E39A6">
    <w:name w:val="0DA5426429C04FA4BD235FC28436E39A6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EE8018F274F50995A845CFE800BFE6">
    <w:name w:val="5C8EE8018F274F50995A845CFE800BFE6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6EEFD13144CB9E6CF3A9622B097C6">
    <w:name w:val="05AE6EEFD13144CB9E6CF3A9622B097C6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4F64EC2274235A5D39742FBFFAD6B6">
    <w:name w:val="1784F64EC2274235A5D39742FBFFAD6B6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7703F4B2B439DB6A6E881769C7ED96">
    <w:name w:val="25E7703F4B2B439DB6A6E881769C7ED96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2F831408A4EB88B2BC963596F05B46">
    <w:name w:val="6E42F831408A4EB88B2BC963596F05B46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B04E54F5E44E0A3BFE4D5276D85F16">
    <w:name w:val="6F2B04E54F5E44E0A3BFE4D5276D85F16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E562A5EF64E7F8F8E0B6C519B73CA6">
    <w:name w:val="A91E562A5EF64E7F8F8E0B6C519B73CA6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C8B4FDA246FDA8B2888A47708D346">
    <w:name w:val="501AC8B4FDA246FDA8B2888A47708D346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40D78B25B49E597344A3A32E98B7F7">
    <w:name w:val="BF340D78B25B49E597344A3A32E98B7F7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6EAAB26784280B07D125D4CAECAA37">
    <w:name w:val="D516EAAB26784280B07D125D4CAECAA37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7F618B27D4B478A42B5827291ADCB6">
    <w:name w:val="AE97F618B27D4B478A42B5827291ADCB6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5387C00D548E595BCAA91D187D6066">
    <w:name w:val="7E65387C00D548E595BCAA91D187D6066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1890183CA4568806203446664F79F4">
    <w:name w:val="E901890183CA4568806203446664F79F4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BAB008594EA9867D3C9B4AED655C4">
    <w:name w:val="C36FBAB008594EA9867D3C9B4AED655C4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0D157292844028B297D190C2C79AE4">
    <w:name w:val="41A0D157292844028B297D190C2C79AE4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BAA9A4DF4FCAA356549A8D8414304">
    <w:name w:val="69F7BAA9A4DF4FCAA356549A8D8414304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9EA9E94704BD1BAB9E3A896BB8CCF">
    <w:name w:val="49A9EA9E94704BD1BAB9E3A896BB8CCF"/>
    <w:rsid w:val="00AD7A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43E03E862448F9FA560A5CEEE94A7">
    <w:name w:val="39F43E03E862448F9FA560A5CEEE94A7"/>
    <w:rsid w:val="00AD7AC0"/>
  </w:style>
  <w:style w:type="paragraph" w:customStyle="1" w:styleId="C76A73E5BB674F7A906F3D5B404FF658">
    <w:name w:val="C76A73E5BB674F7A906F3D5B404FF658"/>
    <w:rsid w:val="00AD7AC0"/>
  </w:style>
  <w:style w:type="paragraph" w:customStyle="1" w:styleId="863F56EE2ED44CFF9341919B648E92FF">
    <w:name w:val="863F56EE2ED44CFF9341919B648E92FF"/>
    <w:rsid w:val="00AD7AC0"/>
  </w:style>
  <w:style w:type="paragraph" w:customStyle="1" w:styleId="2AB91557EC2340B3BAD2B8E347AB7494">
    <w:name w:val="2AB91557EC2340B3BAD2B8E347AB7494"/>
    <w:rsid w:val="00AD7AC0"/>
  </w:style>
  <w:style w:type="paragraph" w:customStyle="1" w:styleId="726B5FACF3014ACAABCFC3C0E59B4BCF">
    <w:name w:val="726B5FACF3014ACAABCFC3C0E59B4BCF"/>
    <w:rsid w:val="00AD7AC0"/>
  </w:style>
  <w:style w:type="paragraph" w:customStyle="1" w:styleId="5F899589E7694E2CB0823AFA7216269F">
    <w:name w:val="5F899589E7694E2CB0823AFA7216269F"/>
    <w:rsid w:val="00AD7AC0"/>
  </w:style>
  <w:style w:type="paragraph" w:customStyle="1" w:styleId="26E85C30059B45A9A6620137D138E8EB">
    <w:name w:val="26E85C30059B45A9A6620137D138E8EB"/>
    <w:rsid w:val="00AD7AC0"/>
  </w:style>
  <w:style w:type="paragraph" w:customStyle="1" w:styleId="C59EAFA0AC9544FD91A0927F14B568E2">
    <w:name w:val="C59EAFA0AC9544FD91A0927F14B568E2"/>
    <w:rsid w:val="00AD7AC0"/>
  </w:style>
  <w:style w:type="paragraph" w:customStyle="1" w:styleId="510B9793F4AD4CDE854C4D117744E463">
    <w:name w:val="510B9793F4AD4CDE854C4D117744E463"/>
    <w:rsid w:val="00AD7AC0"/>
  </w:style>
  <w:style w:type="paragraph" w:customStyle="1" w:styleId="31D890D89178447C9436C1BE65400E63">
    <w:name w:val="31D890D89178447C9436C1BE65400E63"/>
    <w:rsid w:val="00AD7AC0"/>
  </w:style>
  <w:style w:type="paragraph" w:customStyle="1" w:styleId="F8AEAC6EF04948589EDC222FDBCD1366">
    <w:name w:val="F8AEAC6EF04948589EDC222FDBCD1366"/>
    <w:rsid w:val="00AD7AC0"/>
  </w:style>
  <w:style w:type="paragraph" w:customStyle="1" w:styleId="73F5C886AA0449D1A9758D89D2F827CF">
    <w:name w:val="73F5C886AA0449D1A9758D89D2F827CF"/>
    <w:rsid w:val="00AD7AC0"/>
  </w:style>
  <w:style w:type="paragraph" w:customStyle="1" w:styleId="5456F3B73B0A41ED8AD2B2A0A5F8D2F8">
    <w:name w:val="5456F3B73B0A41ED8AD2B2A0A5F8D2F8"/>
    <w:rsid w:val="00AD7AC0"/>
  </w:style>
  <w:style w:type="paragraph" w:customStyle="1" w:styleId="F9D97213E78D40D6B1C737C6F1742721">
    <w:name w:val="F9D97213E78D40D6B1C737C6F1742721"/>
    <w:rsid w:val="00AD7AC0"/>
  </w:style>
  <w:style w:type="paragraph" w:customStyle="1" w:styleId="25AAA14DFD01418FBFB52EBA21CDC5A1">
    <w:name w:val="25AAA14DFD01418FBFB52EBA21CDC5A1"/>
    <w:rsid w:val="00AD7AC0"/>
  </w:style>
  <w:style w:type="paragraph" w:customStyle="1" w:styleId="51C2E485D22D4267B71C1B7D2AA54B23">
    <w:name w:val="51C2E485D22D4267B71C1B7D2AA54B23"/>
    <w:rsid w:val="00AD7AC0"/>
  </w:style>
  <w:style w:type="paragraph" w:customStyle="1" w:styleId="BC217EB46D264CE299167FC6D0CCC764">
    <w:name w:val="BC217EB46D264CE299167FC6D0CCC764"/>
    <w:rsid w:val="00AD7AC0"/>
  </w:style>
  <w:style w:type="paragraph" w:customStyle="1" w:styleId="6A1862B7F5604248B309252A3D5F96BD">
    <w:name w:val="6A1862B7F5604248B309252A3D5F96BD"/>
    <w:rsid w:val="00AD7AC0"/>
  </w:style>
  <w:style w:type="paragraph" w:customStyle="1" w:styleId="FBB4A02EB91647B6927B15C46B1D6022">
    <w:name w:val="FBB4A02EB91647B6927B15C46B1D6022"/>
    <w:rsid w:val="00AD7AC0"/>
  </w:style>
  <w:style w:type="paragraph" w:customStyle="1" w:styleId="1D66A3410D5944628108494DD00DAA61">
    <w:name w:val="1D66A3410D5944628108494DD00DAA61"/>
    <w:rsid w:val="00AD7AC0"/>
  </w:style>
  <w:style w:type="paragraph" w:customStyle="1" w:styleId="481E887B294942B7B53EF7962326B4AA">
    <w:name w:val="481E887B294942B7B53EF7962326B4AA"/>
    <w:rsid w:val="00AD7AC0"/>
  </w:style>
  <w:style w:type="paragraph" w:customStyle="1" w:styleId="91130AD6B0874605917C2BD0194794C5">
    <w:name w:val="91130AD6B0874605917C2BD0194794C5"/>
    <w:rsid w:val="00AD7AC0"/>
  </w:style>
  <w:style w:type="paragraph" w:customStyle="1" w:styleId="BD515D0749F2449E930E7A710B361755">
    <w:name w:val="BD515D0749F2449E930E7A710B361755"/>
    <w:rsid w:val="00AD7AC0"/>
  </w:style>
  <w:style w:type="paragraph" w:customStyle="1" w:styleId="C15D7FEB3F7A4BD4AF19015B20E9E628">
    <w:name w:val="C15D7FEB3F7A4BD4AF19015B20E9E628"/>
    <w:rsid w:val="00AD7AC0"/>
  </w:style>
  <w:style w:type="paragraph" w:customStyle="1" w:styleId="17D2172BED604DA4B7C2E40AD214054E">
    <w:name w:val="17D2172BED604DA4B7C2E40AD214054E"/>
    <w:rsid w:val="00E72B08"/>
  </w:style>
  <w:style w:type="paragraph" w:customStyle="1" w:styleId="E14E4EE9A7A04729BAF2921C6D5CD917">
    <w:name w:val="E14E4EE9A7A04729BAF2921C6D5CD917"/>
    <w:rsid w:val="00E72B08"/>
  </w:style>
  <w:style w:type="paragraph" w:customStyle="1" w:styleId="7F44C9F5425B47698D929E6D36AC23D7">
    <w:name w:val="7F44C9F5425B47698D929E6D36AC23D7"/>
    <w:rsid w:val="00E72B08"/>
  </w:style>
  <w:style w:type="paragraph" w:customStyle="1" w:styleId="94DD6E145D1C42E1A1FB7C4E056AA12F27">
    <w:name w:val="94DD6E145D1C42E1A1FB7C4E056AA12F27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41">
    <w:name w:val="6A2972E4CF3A46C9B3DB22FBC8B37F294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42">
    <w:name w:val="A0561408AE314144B64D740416564C644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41">
    <w:name w:val="9FE5EC70B906466E8E5471C80E7C39BB4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41">
    <w:name w:val="40EED465B1A84AC1BAE5B768104E55E64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39">
    <w:name w:val="15108A8C25394030AC89AF204AE1B1893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39">
    <w:name w:val="EF98C4D870144408B5774C1E21A732993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39">
    <w:name w:val="7CDD24318FBB42DB93A17BDBD7DEDA8D3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38">
    <w:name w:val="0CD101D981D742528DD1E4491BE172493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38">
    <w:name w:val="C9959B2CB40544A7ADF917E55C70FE833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38">
    <w:name w:val="7F914CAEECEC485CBB2E2000D7587BE93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38">
    <w:name w:val="DA43CE515B804BC5B10F5D0190E9CC263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38">
    <w:name w:val="AC467A0DF45747EC999C3044A9C4DD473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38">
    <w:name w:val="8FFDA666F6BC4CFA8B406B76C56435E83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38">
    <w:name w:val="C7CD201196724D78AD164DE74B3098ED3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38">
    <w:name w:val="E6B91F61168948A0A6CEAB7AB9B07EA13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38">
    <w:name w:val="59E65B220A814F5290D2C22B6B86AF823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38">
    <w:name w:val="CB74B8018577473EA35148087E0B7CF33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38">
    <w:name w:val="7133D5857130463CA8B6C07B88C246C73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38">
    <w:name w:val="EE822413854A463987754D37257C8C363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43E03E862448F9FA560A5CEEE94A71">
    <w:name w:val="39F43E03E862448F9FA560A5CEEE94A7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73E5BB674F7A906F3D5B404FF6581">
    <w:name w:val="C76A73E5BB674F7A906F3D5B404FF658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97213E78D40D6B1C737C6F17427211">
    <w:name w:val="F9D97213E78D40D6B1C737C6F1742721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AA14DFD01418FBFB52EBA21CDC5A11">
    <w:name w:val="25AAA14DFD01418FBFB52EBA21CDC5A1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2E485D22D4267B71C1B7D2AA54B231">
    <w:name w:val="51C2E485D22D4267B71C1B7D2AA54B23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17EB46D264CE299167FC6D0CCC7641">
    <w:name w:val="BC217EB46D264CE299167FC6D0CCC764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F56EE2ED44CFF9341919B648E92FF1">
    <w:name w:val="863F56EE2ED44CFF9341919B648E92FF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91557EC2340B3BAD2B8E347AB74941">
    <w:name w:val="2AB91557EC2340B3BAD2B8E347AB7494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B5FACF3014ACAABCFC3C0E59B4BCF1">
    <w:name w:val="726B5FACF3014ACAABCFC3C0E59B4BCF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99589E7694E2CB0823AFA7216269F1">
    <w:name w:val="5F899589E7694E2CB0823AFA7216269F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85C30059B45A9A6620137D138E8EB1">
    <w:name w:val="26E85C30059B45A9A6620137D138E8EB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EAFA0AC9544FD91A0927F14B568E21">
    <w:name w:val="C59EAFA0AC9544FD91A0927F14B568E2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B9793F4AD4CDE854C4D117744E4631">
    <w:name w:val="510B9793F4AD4CDE854C4D117744E463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37">
    <w:name w:val="CAFC6E4DE3BD46609DBDAF4021F2FE7737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37">
    <w:name w:val="8349B4EBD4B44024BBDE3E017B0DB62537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4A02EB91647B6927B15C46B1D60221">
    <w:name w:val="FBB4A02EB91647B6927B15C46B1D6022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6A3410D5944628108494DD00DAA611">
    <w:name w:val="1D66A3410D5944628108494DD00DAA61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30AD6B0874605917C2BD0194794C51">
    <w:name w:val="91130AD6B0874605917C2BD0194794C5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31">
    <w:name w:val="F4E310FC06A6442496723BFFD54374C63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31">
    <w:name w:val="DEEB36467EC24DFA901E441637A9E8BF3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862B7F5604248B309252A3D5F96BD1">
    <w:name w:val="6A1862B7F5604248B309252A3D5F96BD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30">
    <w:name w:val="AC77E2AA9B60473D958C179CCA125D5B3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30">
    <w:name w:val="45F668C3110D45D6800EEF00B56D88B93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30">
    <w:name w:val="2102D6F3F306474DB0C9304792108AB83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29">
    <w:name w:val="E70ED3263A7D4D3BA764F282AB9504E02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646BC3CC4867B9F381D83635B83A23">
    <w:name w:val="496B646BC3CC4867B9F381D83635B83A2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99BCE3B5426ABFCFE3711A265B3F23">
    <w:name w:val="FECE99BCE3B5426ABFCFE3711A265B3F2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50D401CD46F5B52A8B8A7AE734BD23">
    <w:name w:val="A16450D401CD46F5B52A8B8A7AE734BD2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9AF895DA24A8B94F565624C0039C623">
    <w:name w:val="EC49AF895DA24A8B94F565624C0039C62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59F5C85A48BCA7FE6D46F92C7BB523">
    <w:name w:val="5F5059F5C85A48BCA7FE6D46F92C7BB52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7ADFF7C040489CCA9C90CA5FBF3823">
    <w:name w:val="11667ADFF7C040489CCA9C90CA5FBF382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BAF3E19342FCA976AE087898187E22">
    <w:name w:val="90E9BAF3E19342FCA976AE087898187E2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2906BCC042B783674368D836025C22">
    <w:name w:val="EBA02906BCC042B783674368D836025C2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172BED604DA4B7C2E40AD214054E1">
    <w:name w:val="17D2172BED604DA4B7C2E40AD214054E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E4EE9A7A04729BAF2921C6D5CD9171">
    <w:name w:val="E14E4EE9A7A04729BAF2921C6D5CD917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4C9F5425B47698D929E6D36AC23D71">
    <w:name w:val="7F44C9F5425B47698D929E6D36AC23D7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15D0749F2449E930E7A710B3617551">
    <w:name w:val="BD515D0749F2449E930E7A710B361755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D7FEB3F7A4BD4AF19015B20E9E6281">
    <w:name w:val="C15D7FEB3F7A4BD4AF19015B20E9E628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615C8C74482680504565F122674B9">
    <w:name w:val="0FFD615C8C74482680504565F122674B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2081C69F4B568062BA023AA3296D9">
    <w:name w:val="DCD72081C69F4B568062BA023AA3296D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5D90D1DEA4908BD5228F7F0411A4E9">
    <w:name w:val="CB25D90D1DEA4908BD5228F7F0411A4E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E20694DC4E6D83AA63171CA1708C9">
    <w:name w:val="7E53E20694DC4E6D83AA63171CA1708C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F0D9F23F4168AB129EC2DAA375199">
    <w:name w:val="9F63F0D9F23F4168AB129EC2DAA37519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95518D0D84AD282462799328173489">
    <w:name w:val="B8395518D0D84AD28246279932817348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65FCF0A24801B5668BC835AC83AE8">
    <w:name w:val="AB5765FCF0A24801B5668BC835AC83AE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F2798CAAD4E88AD09AA23EF1355AD7">
    <w:name w:val="758F2798CAAD4E88AD09AA23EF1355AD7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13EE7A1EF42BC85A1DFE2CFAA48BC7">
    <w:name w:val="7B013EE7A1EF42BC85A1DFE2CFAA48BC7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424CF888740469F02E871344FCF0F7">
    <w:name w:val="750424CF888740469F02E871344FCF0F7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CF2FA18D34C21BCCAA5C697DB61FA7">
    <w:name w:val="087CF2FA18D34C21BCCAA5C697DB61FA7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E1177C8664835AD900ADDAF0FA8F17">
    <w:name w:val="01BE1177C8664835AD900ADDAF0FA8F17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349CAA6024E059701365C689E3FF07">
    <w:name w:val="971349CAA6024E059701365C689E3FF07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A6002354447BCA0D4C3F15B6C6C827">
    <w:name w:val="978A6002354447BCA0D4C3F15B6C6C827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B338A6F2F490BA33BC397F2951D087">
    <w:name w:val="75EB338A6F2F490BA33BC397F2951D087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91029D2C4D7BBC9DFED4B8A36B0E7">
    <w:name w:val="99B191029D2C4D7BBC9DFED4B8A36B0E7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CF1B5A11B4D809EFAEAA044A8ABA57">
    <w:name w:val="CBCCF1B5A11B4D809EFAEAA044A8ABA57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8BBBF54B046EE851A1C0F9143FA9F7">
    <w:name w:val="5878BBBF54B046EE851A1C0F9143FA9F7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090E84EF4B0F86E06EBA27331EB97">
    <w:name w:val="2C3E090E84EF4B0F86E06EBA27331EB97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BBC84A814359AF327E36EEC2738F7">
    <w:name w:val="34E5BBC84A814359AF327E36EEC2738F7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5426429C04FA4BD235FC28436E39A7">
    <w:name w:val="0DA5426429C04FA4BD235FC28436E39A7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EE8018F274F50995A845CFE800BFE7">
    <w:name w:val="5C8EE8018F274F50995A845CFE800BFE7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6EEFD13144CB9E6CF3A9622B097C7">
    <w:name w:val="05AE6EEFD13144CB9E6CF3A9622B097C7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4F64EC2274235A5D39742FBFFAD6B7">
    <w:name w:val="1784F64EC2274235A5D39742FBFFAD6B7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7703F4B2B439DB6A6E881769C7ED97">
    <w:name w:val="25E7703F4B2B439DB6A6E881769C7ED97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2F831408A4EB88B2BC963596F05B47">
    <w:name w:val="6E42F831408A4EB88B2BC963596F05B47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B04E54F5E44E0A3BFE4D5276D85F17">
    <w:name w:val="6F2B04E54F5E44E0A3BFE4D5276D85F17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E562A5EF64E7F8F8E0B6C519B73CA7">
    <w:name w:val="A91E562A5EF64E7F8F8E0B6C519B73CA7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C8B4FDA246FDA8B2888A47708D347">
    <w:name w:val="501AC8B4FDA246FDA8B2888A47708D347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40D78B25B49E597344A3A32E98B7F8">
    <w:name w:val="BF340D78B25B49E597344A3A32E98B7F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6EAAB26784280B07D125D4CAECAA38">
    <w:name w:val="D516EAAB26784280B07D125D4CAECAA3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5EEF0697A49218B547F9D5E3C966A">
    <w:name w:val="C525EEF0697A49218B547F9D5E3C966A"/>
    <w:rsid w:val="00E72B08"/>
  </w:style>
  <w:style w:type="paragraph" w:customStyle="1" w:styleId="162455DB532F47F1869E1CC16E68FDC9">
    <w:name w:val="162455DB532F47F1869E1CC16E68FDC9"/>
    <w:rsid w:val="00E72B08"/>
  </w:style>
  <w:style w:type="paragraph" w:customStyle="1" w:styleId="907640ED07DE4E179894A49B7828F87C">
    <w:name w:val="907640ED07DE4E179894A49B7828F87C"/>
    <w:rsid w:val="00E72B08"/>
  </w:style>
  <w:style w:type="paragraph" w:customStyle="1" w:styleId="46C2550880CA410CA19634B7197F8177">
    <w:name w:val="46C2550880CA410CA19634B7197F8177"/>
    <w:rsid w:val="00E72B08"/>
  </w:style>
  <w:style w:type="paragraph" w:customStyle="1" w:styleId="D8489B9373004A58926B72C8F76D401E">
    <w:name w:val="D8489B9373004A58926B72C8F76D401E"/>
    <w:rsid w:val="00E72B08"/>
  </w:style>
  <w:style w:type="paragraph" w:customStyle="1" w:styleId="C894D76808B84DBBBB012E0AA0FF8BF7">
    <w:name w:val="C894D76808B84DBBBB012E0AA0FF8BF7"/>
    <w:rsid w:val="00E72B08"/>
  </w:style>
  <w:style w:type="paragraph" w:customStyle="1" w:styleId="0DB4C70F2A8E4EC08FD1C6F0F28DB96E">
    <w:name w:val="0DB4C70F2A8E4EC08FD1C6F0F28DB96E"/>
    <w:rsid w:val="00E72B08"/>
  </w:style>
  <w:style w:type="paragraph" w:customStyle="1" w:styleId="2BC609B1CB984F5491E6FEB6187AF254">
    <w:name w:val="2BC609B1CB984F5491E6FEB6187AF254"/>
    <w:rsid w:val="00E72B08"/>
  </w:style>
  <w:style w:type="paragraph" w:customStyle="1" w:styleId="DA111EBAA15145D8A0D6739B6823CAFA">
    <w:name w:val="DA111EBAA15145D8A0D6739B6823CAFA"/>
    <w:rsid w:val="00E72B08"/>
  </w:style>
  <w:style w:type="paragraph" w:customStyle="1" w:styleId="CADE182D49354C37923E45D94DABA812">
    <w:name w:val="CADE182D49354C37923E45D94DABA812"/>
    <w:rsid w:val="00E72B08"/>
  </w:style>
  <w:style w:type="paragraph" w:customStyle="1" w:styleId="3EB3734DDBB442D1B296D250A31367EE">
    <w:name w:val="3EB3734DDBB442D1B296D250A31367EE"/>
    <w:rsid w:val="00E72B08"/>
  </w:style>
  <w:style w:type="paragraph" w:customStyle="1" w:styleId="E84287B94CEF43F5B245DD99B44CFC15">
    <w:name w:val="E84287B94CEF43F5B245DD99B44CFC15"/>
    <w:rsid w:val="00E72B08"/>
  </w:style>
  <w:style w:type="paragraph" w:customStyle="1" w:styleId="9C57DF554F6B4C879D11C1FA71F40A5C">
    <w:name w:val="9C57DF554F6B4C879D11C1FA71F40A5C"/>
    <w:rsid w:val="00E72B08"/>
  </w:style>
  <w:style w:type="paragraph" w:customStyle="1" w:styleId="039E186A88094DE19A14595310BE517E">
    <w:name w:val="039E186A88094DE19A14595310BE517E"/>
    <w:rsid w:val="00E72B08"/>
  </w:style>
  <w:style w:type="paragraph" w:customStyle="1" w:styleId="94DD6E145D1C42E1A1FB7C4E056AA12F28">
    <w:name w:val="94DD6E145D1C42E1A1FB7C4E056AA12F2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42">
    <w:name w:val="6A2972E4CF3A46C9B3DB22FBC8B37F294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43">
    <w:name w:val="A0561408AE314144B64D740416564C644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42">
    <w:name w:val="9FE5EC70B906466E8E5471C80E7C39BB4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42">
    <w:name w:val="40EED465B1A84AC1BAE5B768104E55E64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40">
    <w:name w:val="15108A8C25394030AC89AF204AE1B1894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40">
    <w:name w:val="EF98C4D870144408B5774C1E21A732994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40">
    <w:name w:val="7CDD24318FBB42DB93A17BDBD7DEDA8D4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39">
    <w:name w:val="0CD101D981D742528DD1E4491BE172493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39">
    <w:name w:val="C9959B2CB40544A7ADF917E55C70FE833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39">
    <w:name w:val="7F914CAEECEC485CBB2E2000D7587BE93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39">
    <w:name w:val="DA43CE515B804BC5B10F5D0190E9CC263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39">
    <w:name w:val="AC467A0DF45747EC999C3044A9C4DD473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39">
    <w:name w:val="8FFDA666F6BC4CFA8B406B76C56435E83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39">
    <w:name w:val="C7CD201196724D78AD164DE74B3098ED3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39">
    <w:name w:val="E6B91F61168948A0A6CEAB7AB9B07EA13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39">
    <w:name w:val="59E65B220A814F5290D2C22B6B86AF823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39">
    <w:name w:val="CB74B8018577473EA35148087E0B7CF33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39">
    <w:name w:val="7133D5857130463CA8B6C07B88C246C73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39">
    <w:name w:val="EE822413854A463987754D37257C8C363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43E03E862448F9FA560A5CEEE94A72">
    <w:name w:val="39F43E03E862448F9FA560A5CEEE94A7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73E5BB674F7A906F3D5B404FF6582">
    <w:name w:val="C76A73E5BB674F7A906F3D5B404FF658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97213E78D40D6B1C737C6F17427212">
    <w:name w:val="F9D97213E78D40D6B1C737C6F1742721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AA14DFD01418FBFB52EBA21CDC5A12">
    <w:name w:val="25AAA14DFD01418FBFB52EBA21CDC5A1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2E485D22D4267B71C1B7D2AA54B232">
    <w:name w:val="51C2E485D22D4267B71C1B7D2AA54B23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17EB46D264CE299167FC6D0CCC7642">
    <w:name w:val="BC217EB46D264CE299167FC6D0CCC764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F56EE2ED44CFF9341919B648E92FF2">
    <w:name w:val="863F56EE2ED44CFF9341919B648E92FF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91557EC2340B3BAD2B8E347AB74942">
    <w:name w:val="2AB91557EC2340B3BAD2B8E347AB7494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B5FACF3014ACAABCFC3C0E59B4BCF2">
    <w:name w:val="726B5FACF3014ACAABCFC3C0E59B4BCF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99589E7694E2CB0823AFA7216269F2">
    <w:name w:val="5F899589E7694E2CB0823AFA7216269F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85C30059B45A9A6620137D138E8EB2">
    <w:name w:val="26E85C30059B45A9A6620137D138E8EB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EAFA0AC9544FD91A0927F14B568E22">
    <w:name w:val="C59EAFA0AC9544FD91A0927F14B568E2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B9793F4AD4CDE854C4D117744E4632">
    <w:name w:val="510B9793F4AD4CDE854C4D117744E463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38">
    <w:name w:val="CAFC6E4DE3BD46609DBDAF4021F2FE773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38">
    <w:name w:val="8349B4EBD4B44024BBDE3E017B0DB6253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4A02EB91647B6927B15C46B1D60222">
    <w:name w:val="FBB4A02EB91647B6927B15C46B1D6022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6A3410D5944628108494DD00DAA612">
    <w:name w:val="1D66A3410D5944628108494DD00DAA61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30AD6B0874605917C2BD0194794C52">
    <w:name w:val="91130AD6B0874605917C2BD0194794C5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32">
    <w:name w:val="F4E310FC06A6442496723BFFD54374C63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32">
    <w:name w:val="DEEB36467EC24DFA901E441637A9E8BF3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862B7F5604248B309252A3D5F96BD2">
    <w:name w:val="6A1862B7F5604248B309252A3D5F96BD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31">
    <w:name w:val="AC77E2AA9B60473D958C179CCA125D5B3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31">
    <w:name w:val="45F668C3110D45D6800EEF00B56D88B93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31">
    <w:name w:val="2102D6F3F306474DB0C9304792108AB83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30">
    <w:name w:val="E70ED3263A7D4D3BA764F282AB9504E03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646BC3CC4867B9F381D83635B83A24">
    <w:name w:val="496B646BC3CC4867B9F381D83635B83A2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99BCE3B5426ABFCFE3711A265B3F24">
    <w:name w:val="FECE99BCE3B5426ABFCFE3711A265B3F2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50D401CD46F5B52A8B8A7AE734BD24">
    <w:name w:val="A16450D401CD46F5B52A8B8A7AE734BD2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9AF895DA24A8B94F565624C0039C624">
    <w:name w:val="EC49AF895DA24A8B94F565624C0039C62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59F5C85A48BCA7FE6D46F92C7BB524">
    <w:name w:val="5F5059F5C85A48BCA7FE6D46F92C7BB52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7ADFF7C040489CCA9C90CA5FBF3824">
    <w:name w:val="11667ADFF7C040489CCA9C90CA5FBF382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BAF3E19342FCA976AE087898187E23">
    <w:name w:val="90E9BAF3E19342FCA976AE087898187E2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2906BCC042B783674368D836025C23">
    <w:name w:val="EBA02906BCC042B783674368D836025C2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5EEF0697A49218B547F9D5E3C966A1">
    <w:name w:val="C525EEF0697A49218B547F9D5E3C966A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55DB532F47F1869E1CC16E68FDC91">
    <w:name w:val="162455DB532F47F1869E1CC16E68FDC9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40ED07DE4E179894A49B7828F87C1">
    <w:name w:val="907640ED07DE4E179894A49B7828F87C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2550880CA410CA19634B7197F81771">
    <w:name w:val="46C2550880CA410CA19634B7197F8177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3734DDBB442D1B296D250A31367EE1">
    <w:name w:val="3EB3734DDBB442D1B296D250A31367EE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287B94CEF43F5B245DD99B44CFC151">
    <w:name w:val="E84287B94CEF43F5B245DD99B44CFC15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7DF554F6B4C879D11C1FA71F40A5C1">
    <w:name w:val="9C57DF554F6B4C879D11C1FA71F40A5C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E186A88094DE19A14595310BE517E1">
    <w:name w:val="039E186A88094DE19A14595310BE517E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615C8C74482680504565F122674B10">
    <w:name w:val="0FFD615C8C74482680504565F122674B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2081C69F4B568062BA023AA3296D10">
    <w:name w:val="DCD72081C69F4B568062BA023AA3296D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5D90D1DEA4908BD5228F7F0411A4E10">
    <w:name w:val="CB25D90D1DEA4908BD5228F7F0411A4E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E20694DC4E6D83AA63171CA1708C10">
    <w:name w:val="7E53E20694DC4E6D83AA63171CA1708C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F0D9F23F4168AB129EC2DAA3751910">
    <w:name w:val="9F63F0D9F23F4168AB129EC2DAA37519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95518D0D84AD2824627993281734810">
    <w:name w:val="B8395518D0D84AD28246279932817348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65FCF0A24801B5668BC835AC83AE9">
    <w:name w:val="AB5765FCF0A24801B5668BC835AC83AE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F2798CAAD4E88AD09AA23EF1355AD8">
    <w:name w:val="758F2798CAAD4E88AD09AA23EF1355AD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13EE7A1EF42BC85A1DFE2CFAA48BC8">
    <w:name w:val="7B013EE7A1EF42BC85A1DFE2CFAA48BC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424CF888740469F02E871344FCF0F8">
    <w:name w:val="750424CF888740469F02E871344FCF0F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CF2FA18D34C21BCCAA5C697DB61FA8">
    <w:name w:val="087CF2FA18D34C21BCCAA5C697DB61FA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E1177C8664835AD900ADDAF0FA8F18">
    <w:name w:val="01BE1177C8664835AD900ADDAF0FA8F1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349CAA6024E059701365C689E3FF08">
    <w:name w:val="971349CAA6024E059701365C689E3FF0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A6002354447BCA0D4C3F15B6C6C828">
    <w:name w:val="978A6002354447BCA0D4C3F15B6C6C82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B338A6F2F490BA33BC397F2951D088">
    <w:name w:val="75EB338A6F2F490BA33BC397F2951D08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91029D2C4D7BBC9DFED4B8A36B0E8">
    <w:name w:val="99B191029D2C4D7BBC9DFED4B8A36B0E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CF1B5A11B4D809EFAEAA044A8ABA58">
    <w:name w:val="CBCCF1B5A11B4D809EFAEAA044A8ABA5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8BBBF54B046EE851A1C0F9143FA9F8">
    <w:name w:val="5878BBBF54B046EE851A1C0F9143FA9F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090E84EF4B0F86E06EBA27331EB98">
    <w:name w:val="2C3E090E84EF4B0F86E06EBA27331EB9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BBC84A814359AF327E36EEC2738F8">
    <w:name w:val="34E5BBC84A814359AF327E36EEC2738F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5426429C04FA4BD235FC28436E39A8">
    <w:name w:val="0DA5426429C04FA4BD235FC28436E39A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EE8018F274F50995A845CFE800BFE8">
    <w:name w:val="5C8EE8018F274F50995A845CFE800BFE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6EEFD13144CB9E6CF3A9622B097C8">
    <w:name w:val="05AE6EEFD13144CB9E6CF3A9622B097C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4F64EC2274235A5D39742FBFFAD6B8">
    <w:name w:val="1784F64EC2274235A5D39742FBFFAD6B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7703F4B2B439DB6A6E881769C7ED98">
    <w:name w:val="25E7703F4B2B439DB6A6E881769C7ED9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2F831408A4EB88B2BC963596F05B48">
    <w:name w:val="6E42F831408A4EB88B2BC963596F05B4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B04E54F5E44E0A3BFE4D5276D85F18">
    <w:name w:val="6F2B04E54F5E44E0A3BFE4D5276D85F1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E562A5EF64E7F8F8E0B6C519B73CA8">
    <w:name w:val="A91E562A5EF64E7F8F8E0B6C519B73CA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C8B4FDA246FDA8B2888A47708D348">
    <w:name w:val="501AC8B4FDA246FDA8B2888A47708D34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40D78B25B49E597344A3A32E98B7F9">
    <w:name w:val="BF340D78B25B49E597344A3A32E98B7F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6EAAB26784280B07D125D4CAECAA39">
    <w:name w:val="D516EAAB26784280B07D125D4CAECAA3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D6E145D1C42E1A1FB7C4E056AA12F29">
    <w:name w:val="94DD6E145D1C42E1A1FB7C4E056AA12F2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43">
    <w:name w:val="6A2972E4CF3A46C9B3DB22FBC8B37F294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44">
    <w:name w:val="A0561408AE314144B64D740416564C644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43">
    <w:name w:val="9FE5EC70B906466E8E5471C80E7C39BB4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43">
    <w:name w:val="40EED465B1A84AC1BAE5B768104E55E64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41">
    <w:name w:val="15108A8C25394030AC89AF204AE1B1894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41">
    <w:name w:val="EF98C4D870144408B5774C1E21A732994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41">
    <w:name w:val="7CDD24318FBB42DB93A17BDBD7DEDA8D4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40">
    <w:name w:val="0CD101D981D742528DD1E4491BE172494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40">
    <w:name w:val="C9959B2CB40544A7ADF917E55C70FE834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40">
    <w:name w:val="7F914CAEECEC485CBB2E2000D7587BE94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40">
    <w:name w:val="DA43CE515B804BC5B10F5D0190E9CC264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40">
    <w:name w:val="AC467A0DF45747EC999C3044A9C4DD474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40">
    <w:name w:val="8FFDA666F6BC4CFA8B406B76C56435E84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40">
    <w:name w:val="C7CD201196724D78AD164DE74B3098ED4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40">
    <w:name w:val="E6B91F61168948A0A6CEAB7AB9B07EA14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40">
    <w:name w:val="59E65B220A814F5290D2C22B6B86AF824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40">
    <w:name w:val="CB74B8018577473EA35148087E0B7CF34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40">
    <w:name w:val="7133D5857130463CA8B6C07B88C246C74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40">
    <w:name w:val="EE822413854A463987754D37257C8C364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43E03E862448F9FA560A5CEEE94A73">
    <w:name w:val="39F43E03E862448F9FA560A5CEEE94A7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73E5BB674F7A906F3D5B404FF6583">
    <w:name w:val="C76A73E5BB674F7A906F3D5B404FF658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97213E78D40D6B1C737C6F17427213">
    <w:name w:val="F9D97213E78D40D6B1C737C6F1742721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AA14DFD01418FBFB52EBA21CDC5A13">
    <w:name w:val="25AAA14DFD01418FBFB52EBA21CDC5A1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2E485D22D4267B71C1B7D2AA54B233">
    <w:name w:val="51C2E485D22D4267B71C1B7D2AA54B23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17EB46D264CE299167FC6D0CCC7643">
    <w:name w:val="BC217EB46D264CE299167FC6D0CCC764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F56EE2ED44CFF9341919B648E92FF3">
    <w:name w:val="863F56EE2ED44CFF9341919B648E92FF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91557EC2340B3BAD2B8E347AB74943">
    <w:name w:val="2AB91557EC2340B3BAD2B8E347AB7494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77DAAC2A146259F05ADFE8A4065E8">
    <w:name w:val="29B77DAAC2A146259F05ADFE8A4065E8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B5FACF3014ACAABCFC3C0E59B4BCF3">
    <w:name w:val="726B5FACF3014ACAABCFC3C0E59B4BCF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99589E7694E2CB0823AFA7216269F3">
    <w:name w:val="5F899589E7694E2CB0823AFA7216269F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85C30059B45A9A6620137D138E8EB3">
    <w:name w:val="26E85C30059B45A9A6620137D138E8EB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EAFA0AC9544FD91A0927F14B568E23">
    <w:name w:val="C59EAFA0AC9544FD91A0927F14B568E2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B9793F4AD4CDE854C4D117744E4633">
    <w:name w:val="510B9793F4AD4CDE854C4D117744E463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39">
    <w:name w:val="CAFC6E4DE3BD46609DBDAF4021F2FE773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39">
    <w:name w:val="8349B4EBD4B44024BBDE3E017B0DB6253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4A02EB91647B6927B15C46B1D60223">
    <w:name w:val="FBB4A02EB91647B6927B15C46B1D6022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6A3410D5944628108494DD00DAA613">
    <w:name w:val="1D66A3410D5944628108494DD00DAA61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30AD6B0874605917C2BD0194794C53">
    <w:name w:val="91130AD6B0874605917C2BD0194794C5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33">
    <w:name w:val="F4E310FC06A6442496723BFFD54374C63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33">
    <w:name w:val="DEEB36467EC24DFA901E441637A9E8BF3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862B7F5604248B309252A3D5F96BD3">
    <w:name w:val="6A1862B7F5604248B309252A3D5F96BD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32">
    <w:name w:val="AC77E2AA9B60473D958C179CCA125D5B3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32">
    <w:name w:val="45F668C3110D45D6800EEF00B56D88B93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32">
    <w:name w:val="2102D6F3F306474DB0C9304792108AB83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31">
    <w:name w:val="E70ED3263A7D4D3BA764F282AB9504E03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646BC3CC4867B9F381D83635B83A25">
    <w:name w:val="496B646BC3CC4867B9F381D83635B83A25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99BCE3B5426ABFCFE3711A265B3F25">
    <w:name w:val="FECE99BCE3B5426ABFCFE3711A265B3F25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50D401CD46F5B52A8B8A7AE734BD25">
    <w:name w:val="A16450D401CD46F5B52A8B8A7AE734BD25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9AF895DA24A8B94F565624C0039C625">
    <w:name w:val="EC49AF895DA24A8B94F565624C0039C625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59F5C85A48BCA7FE6D46F92C7BB525">
    <w:name w:val="5F5059F5C85A48BCA7FE6D46F92C7BB525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7ADFF7C040489CCA9C90CA5FBF3825">
    <w:name w:val="11667ADFF7C040489CCA9C90CA5FBF3825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BAF3E19342FCA976AE087898187E24">
    <w:name w:val="90E9BAF3E19342FCA976AE087898187E2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2906BCC042B783674368D836025C24">
    <w:name w:val="EBA02906BCC042B783674368D836025C2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5EEF0697A49218B547F9D5E3C966A2">
    <w:name w:val="C525EEF0697A49218B547F9D5E3C966A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55DB532F47F1869E1CC16E68FDC92">
    <w:name w:val="162455DB532F47F1869E1CC16E68FDC9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40ED07DE4E179894A49B7828F87C2">
    <w:name w:val="907640ED07DE4E179894A49B7828F87C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2550880CA410CA19634B7197F81772">
    <w:name w:val="46C2550880CA410CA19634B7197F8177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3734DDBB442D1B296D250A31367EE2">
    <w:name w:val="3EB3734DDBB442D1B296D250A31367EE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287B94CEF43F5B245DD99B44CFC152">
    <w:name w:val="E84287B94CEF43F5B245DD99B44CFC15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7DF554F6B4C879D11C1FA71F40A5C2">
    <w:name w:val="9C57DF554F6B4C879D11C1FA71F40A5C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E186A88094DE19A14595310BE517E2">
    <w:name w:val="039E186A88094DE19A14595310BE517E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615C8C74482680504565F122674B11">
    <w:name w:val="0FFD615C8C74482680504565F122674B1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2081C69F4B568062BA023AA3296D11">
    <w:name w:val="DCD72081C69F4B568062BA023AA3296D1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5D90D1DEA4908BD5228F7F0411A4E11">
    <w:name w:val="CB25D90D1DEA4908BD5228F7F0411A4E1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E20694DC4E6D83AA63171CA1708C11">
    <w:name w:val="7E53E20694DC4E6D83AA63171CA1708C1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F0D9F23F4168AB129EC2DAA3751911">
    <w:name w:val="9F63F0D9F23F4168AB129EC2DAA375191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95518D0D84AD2824627993281734811">
    <w:name w:val="B8395518D0D84AD282462799328173481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65FCF0A24801B5668BC835AC83AE10">
    <w:name w:val="AB5765FCF0A24801B5668BC835AC83AE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F2798CAAD4E88AD09AA23EF1355AD9">
    <w:name w:val="758F2798CAAD4E88AD09AA23EF1355AD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13EE7A1EF42BC85A1DFE2CFAA48BC9">
    <w:name w:val="7B013EE7A1EF42BC85A1DFE2CFAA48BC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424CF888740469F02E871344FCF0F9">
    <w:name w:val="750424CF888740469F02E871344FCF0F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CF2FA18D34C21BCCAA5C697DB61FA9">
    <w:name w:val="087CF2FA18D34C21BCCAA5C697DB61FA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E1177C8664835AD900ADDAF0FA8F19">
    <w:name w:val="01BE1177C8664835AD900ADDAF0FA8F1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349CAA6024E059701365C689E3FF09">
    <w:name w:val="971349CAA6024E059701365C689E3FF0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A6002354447BCA0D4C3F15B6C6C829">
    <w:name w:val="978A6002354447BCA0D4C3F15B6C6C82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B338A6F2F490BA33BC397F2951D089">
    <w:name w:val="75EB338A6F2F490BA33BC397F2951D08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91029D2C4D7BBC9DFED4B8A36B0E9">
    <w:name w:val="99B191029D2C4D7BBC9DFED4B8A36B0E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CF1B5A11B4D809EFAEAA044A8ABA59">
    <w:name w:val="CBCCF1B5A11B4D809EFAEAA044A8ABA5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8BBBF54B046EE851A1C0F9143FA9F9">
    <w:name w:val="5878BBBF54B046EE851A1C0F9143FA9F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090E84EF4B0F86E06EBA27331EB99">
    <w:name w:val="2C3E090E84EF4B0F86E06EBA27331EB9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BBC84A814359AF327E36EEC2738F9">
    <w:name w:val="34E5BBC84A814359AF327E36EEC2738F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5426429C04FA4BD235FC28436E39A9">
    <w:name w:val="0DA5426429C04FA4BD235FC28436E39A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EE8018F274F50995A845CFE800BFE9">
    <w:name w:val="5C8EE8018F274F50995A845CFE800BFE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6EEFD13144CB9E6CF3A9622B097C9">
    <w:name w:val="05AE6EEFD13144CB9E6CF3A9622B097C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4F64EC2274235A5D39742FBFFAD6B9">
    <w:name w:val="1784F64EC2274235A5D39742FBFFAD6B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7703F4B2B439DB6A6E881769C7ED99">
    <w:name w:val="25E7703F4B2B439DB6A6E881769C7ED9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2F831408A4EB88B2BC963596F05B49">
    <w:name w:val="6E42F831408A4EB88B2BC963596F05B4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B04E54F5E44E0A3BFE4D5276D85F19">
    <w:name w:val="6F2B04E54F5E44E0A3BFE4D5276D85F1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E562A5EF64E7F8F8E0B6C519B73CA9">
    <w:name w:val="A91E562A5EF64E7F8F8E0B6C519B73CA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C8B4FDA246FDA8B2888A47708D349">
    <w:name w:val="501AC8B4FDA246FDA8B2888A47708D349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40D78B25B49E597344A3A32E98B7F10">
    <w:name w:val="BF340D78B25B49E597344A3A32E98B7F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6EAAB26784280B07D125D4CAECAA310">
    <w:name w:val="D516EAAB26784280B07D125D4CAECAA3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D6E145D1C42E1A1FB7C4E056AA12F30">
    <w:name w:val="94DD6E145D1C42E1A1FB7C4E056AA12F3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44">
    <w:name w:val="6A2972E4CF3A46C9B3DB22FBC8B37F294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45">
    <w:name w:val="A0561408AE314144B64D740416564C6445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44">
    <w:name w:val="9FE5EC70B906466E8E5471C80E7C39BB4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44">
    <w:name w:val="40EED465B1A84AC1BAE5B768104E55E64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42">
    <w:name w:val="15108A8C25394030AC89AF204AE1B1894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42">
    <w:name w:val="EF98C4D870144408B5774C1E21A732994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42">
    <w:name w:val="7CDD24318FBB42DB93A17BDBD7DEDA8D4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41">
    <w:name w:val="0CD101D981D742528DD1E4491BE172494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41">
    <w:name w:val="C9959B2CB40544A7ADF917E55C70FE834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41">
    <w:name w:val="7F914CAEECEC485CBB2E2000D7587BE94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41">
    <w:name w:val="DA43CE515B804BC5B10F5D0190E9CC264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41">
    <w:name w:val="AC467A0DF45747EC999C3044A9C4DD474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41">
    <w:name w:val="8FFDA666F6BC4CFA8B406B76C56435E84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41">
    <w:name w:val="C7CD201196724D78AD164DE74B3098ED4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41">
    <w:name w:val="E6B91F61168948A0A6CEAB7AB9B07EA14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41">
    <w:name w:val="59E65B220A814F5290D2C22B6B86AF824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41">
    <w:name w:val="CB74B8018577473EA35148087E0B7CF34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41">
    <w:name w:val="7133D5857130463CA8B6C07B88C246C74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41">
    <w:name w:val="EE822413854A463987754D37257C8C364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43E03E862448F9FA560A5CEEE94A74">
    <w:name w:val="39F43E03E862448F9FA560A5CEEE94A7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73E5BB674F7A906F3D5B404FF6584">
    <w:name w:val="C76A73E5BB674F7A906F3D5B404FF658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97213E78D40D6B1C737C6F17427214">
    <w:name w:val="F9D97213E78D40D6B1C737C6F1742721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AA14DFD01418FBFB52EBA21CDC5A14">
    <w:name w:val="25AAA14DFD01418FBFB52EBA21CDC5A1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2E485D22D4267B71C1B7D2AA54B234">
    <w:name w:val="51C2E485D22D4267B71C1B7D2AA54B23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17EB46D264CE299167FC6D0CCC7644">
    <w:name w:val="BC217EB46D264CE299167FC6D0CCC764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F56EE2ED44CFF9341919B648E92FF4">
    <w:name w:val="863F56EE2ED44CFF9341919B648E92FF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91557EC2340B3BAD2B8E347AB74944">
    <w:name w:val="2AB91557EC2340B3BAD2B8E347AB7494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77DAAC2A146259F05ADFE8A4065E81">
    <w:name w:val="29B77DAAC2A146259F05ADFE8A4065E8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B5FACF3014ACAABCFC3C0E59B4BCF4">
    <w:name w:val="726B5FACF3014ACAABCFC3C0E59B4BCF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99589E7694E2CB0823AFA7216269F4">
    <w:name w:val="5F899589E7694E2CB0823AFA7216269F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85C30059B45A9A6620137D138E8EB4">
    <w:name w:val="26E85C30059B45A9A6620137D138E8EB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EAFA0AC9544FD91A0927F14B568E24">
    <w:name w:val="C59EAFA0AC9544FD91A0927F14B568E2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B9793F4AD4CDE854C4D117744E4634">
    <w:name w:val="510B9793F4AD4CDE854C4D117744E463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40">
    <w:name w:val="CAFC6E4DE3BD46609DBDAF4021F2FE774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40">
    <w:name w:val="8349B4EBD4B44024BBDE3E017B0DB6254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4A02EB91647B6927B15C46B1D60224">
    <w:name w:val="FBB4A02EB91647B6927B15C46B1D6022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6A3410D5944628108494DD00DAA614">
    <w:name w:val="1D66A3410D5944628108494DD00DAA61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30AD6B0874605917C2BD0194794C54">
    <w:name w:val="91130AD6B0874605917C2BD0194794C5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34">
    <w:name w:val="F4E310FC06A6442496723BFFD54374C63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34">
    <w:name w:val="DEEB36467EC24DFA901E441637A9E8BF3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862B7F5604248B309252A3D5F96BD4">
    <w:name w:val="6A1862B7F5604248B309252A3D5F96BD4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33">
    <w:name w:val="AC77E2AA9B60473D958C179CCA125D5B3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33">
    <w:name w:val="45F668C3110D45D6800EEF00B56D88B93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33">
    <w:name w:val="2102D6F3F306474DB0C9304792108AB83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32">
    <w:name w:val="E70ED3263A7D4D3BA764F282AB9504E03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646BC3CC4867B9F381D83635B83A26">
    <w:name w:val="496B646BC3CC4867B9F381D83635B83A26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99BCE3B5426ABFCFE3711A265B3F26">
    <w:name w:val="FECE99BCE3B5426ABFCFE3711A265B3F26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50D401CD46F5B52A8B8A7AE734BD26">
    <w:name w:val="A16450D401CD46F5B52A8B8A7AE734BD26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9AF895DA24A8B94F565624C0039C626">
    <w:name w:val="EC49AF895DA24A8B94F565624C0039C626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59F5C85A48BCA7FE6D46F92C7BB526">
    <w:name w:val="5F5059F5C85A48BCA7FE6D46F92C7BB526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7ADFF7C040489CCA9C90CA5FBF3826">
    <w:name w:val="11667ADFF7C040489CCA9C90CA5FBF3826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BAF3E19342FCA976AE087898187E25">
    <w:name w:val="90E9BAF3E19342FCA976AE087898187E25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2906BCC042B783674368D836025C25">
    <w:name w:val="EBA02906BCC042B783674368D836025C25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5EEF0697A49218B547F9D5E3C966A3">
    <w:name w:val="C525EEF0697A49218B547F9D5E3C966A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55DB532F47F1869E1CC16E68FDC93">
    <w:name w:val="162455DB532F47F1869E1CC16E68FDC9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40ED07DE4E179894A49B7828F87C3">
    <w:name w:val="907640ED07DE4E179894A49B7828F87C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2550880CA410CA19634B7197F81773">
    <w:name w:val="46C2550880CA410CA19634B7197F8177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3734DDBB442D1B296D250A31367EE3">
    <w:name w:val="3EB3734DDBB442D1B296D250A31367EE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287B94CEF43F5B245DD99B44CFC153">
    <w:name w:val="E84287B94CEF43F5B245DD99B44CFC15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7DF554F6B4C879D11C1FA71F40A5C3">
    <w:name w:val="9C57DF554F6B4C879D11C1FA71F40A5C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E186A88094DE19A14595310BE517E3">
    <w:name w:val="039E186A88094DE19A14595310BE517E3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615C8C74482680504565F122674B12">
    <w:name w:val="0FFD615C8C74482680504565F122674B1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2081C69F4B568062BA023AA3296D12">
    <w:name w:val="DCD72081C69F4B568062BA023AA3296D1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5D90D1DEA4908BD5228F7F0411A4E12">
    <w:name w:val="CB25D90D1DEA4908BD5228F7F0411A4E1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E20694DC4E6D83AA63171CA1708C12">
    <w:name w:val="7E53E20694DC4E6D83AA63171CA1708C1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F0D9F23F4168AB129EC2DAA3751912">
    <w:name w:val="9F63F0D9F23F4168AB129EC2DAA375191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95518D0D84AD2824627993281734812">
    <w:name w:val="B8395518D0D84AD2824627993281734812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65FCF0A24801B5668BC835AC83AE11">
    <w:name w:val="AB5765FCF0A24801B5668BC835AC83AE1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F2798CAAD4E88AD09AA23EF1355AD10">
    <w:name w:val="758F2798CAAD4E88AD09AA23EF1355AD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13EE7A1EF42BC85A1DFE2CFAA48BC10">
    <w:name w:val="7B013EE7A1EF42BC85A1DFE2CFAA48BC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424CF888740469F02E871344FCF0F10">
    <w:name w:val="750424CF888740469F02E871344FCF0F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DCAF285BE4725BF210D641959A70B">
    <w:name w:val="E77DCAF285BE4725BF210D641959A70B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CF2FA18D34C21BCCAA5C697DB61FA10">
    <w:name w:val="087CF2FA18D34C21BCCAA5C697DB61FA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E1177C8664835AD900ADDAF0FA8F110">
    <w:name w:val="01BE1177C8664835AD900ADDAF0FA8F1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349CAA6024E059701365C689E3FF010">
    <w:name w:val="971349CAA6024E059701365C689E3FF0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A6002354447BCA0D4C3F15B6C6C8210">
    <w:name w:val="978A6002354447BCA0D4C3F15B6C6C82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B338A6F2F490BA33BC397F2951D0810">
    <w:name w:val="75EB338A6F2F490BA33BC397F2951D08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91029D2C4D7BBC9DFED4B8A36B0E10">
    <w:name w:val="99B191029D2C4D7BBC9DFED4B8A36B0E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CF1B5A11B4D809EFAEAA044A8ABA510">
    <w:name w:val="CBCCF1B5A11B4D809EFAEAA044A8ABA5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8BBBF54B046EE851A1C0F9143FA9F10">
    <w:name w:val="5878BBBF54B046EE851A1C0F9143FA9F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090E84EF4B0F86E06EBA27331EB910">
    <w:name w:val="2C3E090E84EF4B0F86E06EBA27331EB9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BBC84A814359AF327E36EEC2738F10">
    <w:name w:val="34E5BBC84A814359AF327E36EEC2738F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5426429C04FA4BD235FC28436E39A10">
    <w:name w:val="0DA5426429C04FA4BD235FC28436E39A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EE8018F274F50995A845CFE800BFE10">
    <w:name w:val="5C8EE8018F274F50995A845CFE800BFE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6EEFD13144CB9E6CF3A9622B097C10">
    <w:name w:val="05AE6EEFD13144CB9E6CF3A9622B097C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4F64EC2274235A5D39742FBFFAD6B10">
    <w:name w:val="1784F64EC2274235A5D39742FBFFAD6B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7703F4B2B439DB6A6E881769C7ED910">
    <w:name w:val="25E7703F4B2B439DB6A6E881769C7ED9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2F831408A4EB88B2BC963596F05B410">
    <w:name w:val="6E42F831408A4EB88B2BC963596F05B4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B04E54F5E44E0A3BFE4D5276D85F110">
    <w:name w:val="6F2B04E54F5E44E0A3BFE4D5276D85F1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E562A5EF64E7F8F8E0B6C519B73CA10">
    <w:name w:val="A91E562A5EF64E7F8F8E0B6C519B73CA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C8B4FDA246FDA8B2888A47708D3410">
    <w:name w:val="501AC8B4FDA246FDA8B2888A47708D3410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40D78B25B49E597344A3A32E98B7F11">
    <w:name w:val="BF340D78B25B49E597344A3A32E98B7F1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6EAAB26784280B07D125D4CAECAA311">
    <w:name w:val="D516EAAB26784280B07D125D4CAECAA311"/>
    <w:rsid w:val="00E72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2A404528E49809343468FE7085A8B">
    <w:name w:val="D032A404528E49809343468FE7085A8B"/>
    <w:rsid w:val="00E72B08"/>
  </w:style>
  <w:style w:type="paragraph" w:customStyle="1" w:styleId="FCCB86CAE0334DAABC052D7FB02E5EC0">
    <w:name w:val="FCCB86CAE0334DAABC052D7FB02E5EC0"/>
    <w:rsid w:val="00E72B08"/>
  </w:style>
  <w:style w:type="paragraph" w:customStyle="1" w:styleId="C70036EC6FF1429F8E063BDE9A9AE1FC">
    <w:name w:val="C70036EC6FF1429F8E063BDE9A9AE1FC"/>
    <w:rsid w:val="00DA2118"/>
  </w:style>
  <w:style w:type="paragraph" w:customStyle="1" w:styleId="06FB8127186F4213B30399627C49C013">
    <w:name w:val="06FB8127186F4213B30399627C49C013"/>
    <w:rsid w:val="00DA2118"/>
  </w:style>
  <w:style w:type="paragraph" w:customStyle="1" w:styleId="6F2CA27670D64C8887D158A4B8E8FDF7">
    <w:name w:val="6F2CA27670D64C8887D158A4B8E8FDF7"/>
    <w:rsid w:val="00DA2118"/>
  </w:style>
  <w:style w:type="paragraph" w:customStyle="1" w:styleId="D5862D5AD9B34987AA4C92369693C31E">
    <w:name w:val="D5862D5AD9B34987AA4C92369693C31E"/>
    <w:rsid w:val="00DA2118"/>
  </w:style>
  <w:style w:type="paragraph" w:customStyle="1" w:styleId="94DD6E145D1C42E1A1FB7C4E056AA12F31">
    <w:name w:val="94DD6E145D1C42E1A1FB7C4E056AA12F31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45">
    <w:name w:val="6A2972E4CF3A46C9B3DB22FBC8B37F2945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46">
    <w:name w:val="A0561408AE314144B64D740416564C6446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45">
    <w:name w:val="9FE5EC70B906466E8E5471C80E7C39BB45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45">
    <w:name w:val="40EED465B1A84AC1BAE5B768104E55E645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43">
    <w:name w:val="15108A8C25394030AC89AF204AE1B18943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43">
    <w:name w:val="EF98C4D870144408B5774C1E21A7329943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43">
    <w:name w:val="7CDD24318FBB42DB93A17BDBD7DEDA8D43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42">
    <w:name w:val="0CD101D981D742528DD1E4491BE1724942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42">
    <w:name w:val="C9959B2CB40544A7ADF917E55C70FE8342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42">
    <w:name w:val="7F914CAEECEC485CBB2E2000D7587BE942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42">
    <w:name w:val="DA43CE515B804BC5B10F5D0190E9CC2642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42">
    <w:name w:val="AC467A0DF45747EC999C3044A9C4DD4742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42">
    <w:name w:val="8FFDA666F6BC4CFA8B406B76C56435E842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42">
    <w:name w:val="C7CD201196724D78AD164DE74B3098ED42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42">
    <w:name w:val="E6B91F61168948A0A6CEAB7AB9B07EA142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42">
    <w:name w:val="59E65B220A814F5290D2C22B6B86AF8242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42">
    <w:name w:val="CB74B8018577473EA35148087E0B7CF342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42">
    <w:name w:val="7133D5857130463CA8B6C07B88C246C742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42">
    <w:name w:val="EE822413854A463987754D37257C8C3642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43E03E862448F9FA560A5CEEE94A75">
    <w:name w:val="39F43E03E862448F9FA560A5CEEE94A75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73E5BB674F7A906F3D5B404FF6585">
    <w:name w:val="C76A73E5BB674F7A906F3D5B404FF6585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97213E78D40D6B1C737C6F17427215">
    <w:name w:val="F9D97213E78D40D6B1C737C6F17427215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AA14DFD01418FBFB52EBA21CDC5A15">
    <w:name w:val="25AAA14DFD01418FBFB52EBA21CDC5A15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2E485D22D4267B71C1B7D2AA54B235">
    <w:name w:val="51C2E485D22D4267B71C1B7D2AA54B235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17EB46D264CE299167FC6D0CCC7645">
    <w:name w:val="BC217EB46D264CE299167FC6D0CCC7645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F56EE2ED44CFF9341919B648E92FF5">
    <w:name w:val="863F56EE2ED44CFF9341919B648E92FF5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91557EC2340B3BAD2B8E347AB74945">
    <w:name w:val="2AB91557EC2340B3BAD2B8E347AB74945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77DAAC2A146259F05ADFE8A4065E82">
    <w:name w:val="29B77DAAC2A146259F05ADFE8A4065E82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B5FACF3014ACAABCFC3C0E59B4BCF5">
    <w:name w:val="726B5FACF3014ACAABCFC3C0E59B4BCF5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99589E7694E2CB0823AFA7216269F5">
    <w:name w:val="5F899589E7694E2CB0823AFA7216269F5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85C30059B45A9A6620137D138E8EB5">
    <w:name w:val="26E85C30059B45A9A6620137D138E8EB5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EAFA0AC9544FD91A0927F14B568E25">
    <w:name w:val="C59EAFA0AC9544FD91A0927F14B568E25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B9793F4AD4CDE854C4D117744E4635">
    <w:name w:val="510B9793F4AD4CDE854C4D117744E4635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41">
    <w:name w:val="CAFC6E4DE3BD46609DBDAF4021F2FE7741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41">
    <w:name w:val="8349B4EBD4B44024BBDE3E017B0DB62541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4A02EB91647B6927B15C46B1D60225">
    <w:name w:val="FBB4A02EB91647B6927B15C46B1D60225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036EC6FF1429F8E063BDE9A9AE1FC1">
    <w:name w:val="C70036EC6FF1429F8E063BDE9A9AE1FC1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6A3410D5944628108494DD00DAA615">
    <w:name w:val="1D66A3410D5944628108494DD00DAA615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30AD6B0874605917C2BD0194794C55">
    <w:name w:val="91130AD6B0874605917C2BD0194794C55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35">
    <w:name w:val="F4E310FC06A6442496723BFFD54374C635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35">
    <w:name w:val="DEEB36467EC24DFA901E441637A9E8BF35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862B7F5604248B309252A3D5F96BD5">
    <w:name w:val="6A1862B7F5604248B309252A3D5F96BD5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34">
    <w:name w:val="AC77E2AA9B60473D958C179CCA125D5B34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34">
    <w:name w:val="45F668C3110D45D6800EEF00B56D88B934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34">
    <w:name w:val="2102D6F3F306474DB0C9304792108AB834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33">
    <w:name w:val="E70ED3263A7D4D3BA764F282AB9504E033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646BC3CC4867B9F381D83635B83A27">
    <w:name w:val="496B646BC3CC4867B9F381D83635B83A27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99BCE3B5426ABFCFE3711A265B3F27">
    <w:name w:val="FECE99BCE3B5426ABFCFE3711A265B3F27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50D401CD46F5B52A8B8A7AE734BD27">
    <w:name w:val="A16450D401CD46F5B52A8B8A7AE734BD27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9AF895DA24A8B94F565624C0039C627">
    <w:name w:val="EC49AF895DA24A8B94F565624C0039C627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59F5C85A48BCA7FE6D46F92C7BB527">
    <w:name w:val="5F5059F5C85A48BCA7FE6D46F92C7BB527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7ADFF7C040489CCA9C90CA5FBF3827">
    <w:name w:val="11667ADFF7C040489CCA9C90CA5FBF3827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BAF3E19342FCA976AE087898187E26">
    <w:name w:val="90E9BAF3E19342FCA976AE087898187E26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2906BCC042B783674368D836025C26">
    <w:name w:val="EBA02906BCC042B783674368D836025C26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B8127186F4213B30399627C49C0131">
    <w:name w:val="06FB8127186F4213B30399627C49C0131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5EEF0697A49218B547F9D5E3C966A4">
    <w:name w:val="C525EEF0697A49218B547F9D5E3C966A4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55DB532F47F1869E1CC16E68FDC94">
    <w:name w:val="162455DB532F47F1869E1CC16E68FDC94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40ED07DE4E179894A49B7828F87C4">
    <w:name w:val="907640ED07DE4E179894A49B7828F87C4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2550880CA410CA19634B7197F81774">
    <w:name w:val="46C2550880CA410CA19634B7197F81774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CA27670D64C8887D158A4B8E8FDF71">
    <w:name w:val="6F2CA27670D64C8887D158A4B8E8FDF71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3734DDBB442D1B296D250A31367EE4">
    <w:name w:val="3EB3734DDBB442D1B296D250A31367EE4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287B94CEF43F5B245DD99B44CFC154">
    <w:name w:val="E84287B94CEF43F5B245DD99B44CFC154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7DF554F6B4C879D11C1FA71F40A5C4">
    <w:name w:val="9C57DF554F6B4C879D11C1FA71F40A5C4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E186A88094DE19A14595310BE517E4">
    <w:name w:val="039E186A88094DE19A14595310BE517E4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62D5AD9B34987AA4C92369693C31E1">
    <w:name w:val="D5862D5AD9B34987AA4C92369693C31E1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615C8C74482680504565F122674B13">
    <w:name w:val="0FFD615C8C74482680504565F122674B13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2081C69F4B568062BA023AA3296D13">
    <w:name w:val="DCD72081C69F4B568062BA023AA3296D13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5D90D1DEA4908BD5228F7F0411A4E13">
    <w:name w:val="CB25D90D1DEA4908BD5228F7F0411A4E13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E20694DC4E6D83AA63171CA1708C13">
    <w:name w:val="7E53E20694DC4E6D83AA63171CA1708C13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F0D9F23F4168AB129EC2DAA3751913">
    <w:name w:val="9F63F0D9F23F4168AB129EC2DAA3751913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95518D0D84AD2824627993281734813">
    <w:name w:val="B8395518D0D84AD2824627993281734813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65FCF0A24801B5668BC835AC83AE12">
    <w:name w:val="AB5765FCF0A24801B5668BC835AC83AE12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F2798CAAD4E88AD09AA23EF1355AD11">
    <w:name w:val="758F2798CAAD4E88AD09AA23EF1355AD11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13EE7A1EF42BC85A1DFE2CFAA48BC11">
    <w:name w:val="7B013EE7A1EF42BC85A1DFE2CFAA48BC11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424CF888740469F02E871344FCF0F11">
    <w:name w:val="750424CF888740469F02E871344FCF0F11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B86CAE0334DAABC052D7FB02E5EC01">
    <w:name w:val="FCCB86CAE0334DAABC052D7FB02E5EC01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CF2FA18D34C21BCCAA5C697DB61FA11">
    <w:name w:val="087CF2FA18D34C21BCCAA5C697DB61FA11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E1177C8664835AD900ADDAF0FA8F111">
    <w:name w:val="01BE1177C8664835AD900ADDAF0FA8F111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349CAA6024E059701365C689E3FF011">
    <w:name w:val="971349CAA6024E059701365C689E3FF011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A6002354447BCA0D4C3F15B6C6C8211">
    <w:name w:val="978A6002354447BCA0D4C3F15B6C6C8211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B338A6F2F490BA33BC397F2951D0811">
    <w:name w:val="75EB338A6F2F490BA33BC397F2951D0811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91029D2C4D7BBC9DFED4B8A36B0E11">
    <w:name w:val="99B191029D2C4D7BBC9DFED4B8A36B0E11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CF1B5A11B4D809EFAEAA044A8ABA511">
    <w:name w:val="CBCCF1B5A11B4D809EFAEAA044A8ABA511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8BBBF54B046EE851A1C0F9143FA9F11">
    <w:name w:val="5878BBBF54B046EE851A1C0F9143FA9F11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090E84EF4B0F86E06EBA27331EB911">
    <w:name w:val="2C3E090E84EF4B0F86E06EBA27331EB911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BBC84A814359AF327E36EEC2738F11">
    <w:name w:val="34E5BBC84A814359AF327E36EEC2738F11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5426429C04FA4BD235FC28436E39A11">
    <w:name w:val="0DA5426429C04FA4BD235FC28436E39A11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EE8018F274F50995A845CFE800BFE11">
    <w:name w:val="5C8EE8018F274F50995A845CFE800BFE11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6EEFD13144CB9E6CF3A9622B097C11">
    <w:name w:val="05AE6EEFD13144CB9E6CF3A9622B097C11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4F64EC2274235A5D39742FBFFAD6B11">
    <w:name w:val="1784F64EC2274235A5D39742FBFFAD6B11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7703F4B2B439DB6A6E881769C7ED911">
    <w:name w:val="25E7703F4B2B439DB6A6E881769C7ED911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2F831408A4EB88B2BC963596F05B411">
    <w:name w:val="6E42F831408A4EB88B2BC963596F05B411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B04E54F5E44E0A3BFE4D5276D85F111">
    <w:name w:val="6F2B04E54F5E44E0A3BFE4D5276D85F111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E562A5EF64E7F8F8E0B6C519B73CA11">
    <w:name w:val="A91E562A5EF64E7F8F8E0B6C519B73CA11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C8B4FDA246FDA8B2888A47708D3411">
    <w:name w:val="501AC8B4FDA246FDA8B2888A47708D3411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C6679D2C4F01A67FBFFF24EA6B98">
    <w:name w:val="FAD7C6679D2C4F01A67FBFFF24EA6B98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ECF894C5240E48AB00512ED923E7C">
    <w:name w:val="30AECF894C5240E48AB00512ED923E7C"/>
    <w:rsid w:val="00DA2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D6E145D1C42E1A1FB7C4E056AA12F32">
    <w:name w:val="94DD6E145D1C42E1A1FB7C4E056AA12F32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72E4CF3A46C9B3DB22FBC8B37F2946">
    <w:name w:val="6A2972E4CF3A46C9B3DB22FBC8B37F2946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61408AE314144B64D740416564C6447">
    <w:name w:val="A0561408AE314144B64D740416564C6447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5EC70B906466E8E5471C80E7C39BB46">
    <w:name w:val="9FE5EC70B906466E8E5471C80E7C39BB46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D465B1A84AC1BAE5B768104E55E646">
    <w:name w:val="40EED465B1A84AC1BAE5B768104E55E646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08A8C25394030AC89AF204AE1B18944">
    <w:name w:val="15108A8C25394030AC89AF204AE1B18944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8C4D870144408B5774C1E21A7329944">
    <w:name w:val="EF98C4D870144408B5774C1E21A7329944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24318FBB42DB93A17BDBD7DEDA8D44">
    <w:name w:val="7CDD24318FBB42DB93A17BDBD7DEDA8D44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01D981D742528DD1E4491BE1724943">
    <w:name w:val="0CD101D981D742528DD1E4491BE1724943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9B2CB40544A7ADF917E55C70FE8343">
    <w:name w:val="C9959B2CB40544A7ADF917E55C70FE8343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14CAEECEC485CBB2E2000D7587BE943">
    <w:name w:val="7F914CAEECEC485CBB2E2000D7587BE943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CE515B804BC5B10F5D0190E9CC2643">
    <w:name w:val="DA43CE515B804BC5B10F5D0190E9CC2643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67A0DF45747EC999C3044A9C4DD4743">
    <w:name w:val="AC467A0DF45747EC999C3044A9C4DD4743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A666F6BC4CFA8B406B76C56435E843">
    <w:name w:val="8FFDA666F6BC4CFA8B406B76C56435E843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D201196724D78AD164DE74B3098ED43">
    <w:name w:val="C7CD201196724D78AD164DE74B3098ED43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91F61168948A0A6CEAB7AB9B07EA143">
    <w:name w:val="E6B91F61168948A0A6CEAB7AB9B07EA143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65B220A814F5290D2C22B6B86AF8243">
    <w:name w:val="59E65B220A814F5290D2C22B6B86AF8243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B8018577473EA35148087E0B7CF343">
    <w:name w:val="CB74B8018577473EA35148087E0B7CF343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D5857130463CA8B6C07B88C246C743">
    <w:name w:val="7133D5857130463CA8B6C07B88C246C743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22413854A463987754D37257C8C3643">
    <w:name w:val="EE822413854A463987754D37257C8C3643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43E03E862448F9FA560A5CEEE94A76">
    <w:name w:val="39F43E03E862448F9FA560A5CEEE94A76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73E5BB674F7A906F3D5B404FF6586">
    <w:name w:val="C76A73E5BB674F7A906F3D5B404FF6586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97213E78D40D6B1C737C6F17427216">
    <w:name w:val="F9D97213E78D40D6B1C737C6F17427216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AA14DFD01418FBFB52EBA21CDC5A16">
    <w:name w:val="25AAA14DFD01418FBFB52EBA21CDC5A16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2E485D22D4267B71C1B7D2AA54B236">
    <w:name w:val="51C2E485D22D4267B71C1B7D2AA54B236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17EB46D264CE299167FC6D0CCC7646">
    <w:name w:val="BC217EB46D264CE299167FC6D0CCC7646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F56EE2ED44CFF9341919B648E92FF6">
    <w:name w:val="863F56EE2ED44CFF9341919B648E92FF6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91557EC2340B3BAD2B8E347AB74946">
    <w:name w:val="2AB91557EC2340B3BAD2B8E347AB74946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77DAAC2A146259F05ADFE8A4065E83">
    <w:name w:val="29B77DAAC2A146259F05ADFE8A4065E83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B5FACF3014ACAABCFC3C0E59B4BCF6">
    <w:name w:val="726B5FACF3014ACAABCFC3C0E59B4BCF6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99589E7694E2CB0823AFA7216269F6">
    <w:name w:val="5F899589E7694E2CB0823AFA7216269F6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85C30059B45A9A6620137D138E8EB6">
    <w:name w:val="26E85C30059B45A9A6620137D138E8EB6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EAFA0AC9544FD91A0927F14B568E26">
    <w:name w:val="C59EAFA0AC9544FD91A0927F14B568E26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B9793F4AD4CDE854C4D117744E4636">
    <w:name w:val="510B9793F4AD4CDE854C4D117744E4636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C6E4DE3BD46609DBDAF4021F2FE7742">
    <w:name w:val="CAFC6E4DE3BD46609DBDAF4021F2FE7742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B4EBD4B44024BBDE3E017B0DB62542">
    <w:name w:val="8349B4EBD4B44024BBDE3E017B0DB62542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4A02EB91647B6927B15C46B1D60226">
    <w:name w:val="FBB4A02EB91647B6927B15C46B1D60226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036EC6FF1429F8E063BDE9A9AE1FC2">
    <w:name w:val="C70036EC6FF1429F8E063BDE9A9AE1FC2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6A3410D5944628108494DD00DAA616">
    <w:name w:val="1D66A3410D5944628108494DD00DAA616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30AD6B0874605917C2BD0194794C56">
    <w:name w:val="91130AD6B0874605917C2BD0194794C56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310FC06A6442496723BFFD54374C636">
    <w:name w:val="F4E310FC06A6442496723BFFD54374C636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B36467EC24DFA901E441637A9E8BF36">
    <w:name w:val="DEEB36467EC24DFA901E441637A9E8BF36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862B7F5604248B309252A3D5F96BD6">
    <w:name w:val="6A1862B7F5604248B309252A3D5F96BD6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E2AA9B60473D958C179CCA125D5B35">
    <w:name w:val="AC77E2AA9B60473D958C179CCA125D5B35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68C3110D45D6800EEF00B56D88B935">
    <w:name w:val="45F668C3110D45D6800EEF00B56D88B935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D6F3F306474DB0C9304792108AB835">
    <w:name w:val="2102D6F3F306474DB0C9304792108AB835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D3263A7D4D3BA764F282AB9504E034">
    <w:name w:val="E70ED3263A7D4D3BA764F282AB9504E034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646BC3CC4867B9F381D83635B83A28">
    <w:name w:val="496B646BC3CC4867B9F381D83635B83A28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99BCE3B5426ABFCFE3711A265B3F28">
    <w:name w:val="FECE99BCE3B5426ABFCFE3711A265B3F28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50D401CD46F5B52A8B8A7AE734BD28">
    <w:name w:val="A16450D401CD46F5B52A8B8A7AE734BD28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9AF895DA24A8B94F565624C0039C628">
    <w:name w:val="EC49AF895DA24A8B94F565624C0039C628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59F5C85A48BCA7FE6D46F92C7BB528">
    <w:name w:val="5F5059F5C85A48BCA7FE6D46F92C7BB528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7ADFF7C040489CCA9C90CA5FBF3828">
    <w:name w:val="11667ADFF7C040489CCA9C90CA5FBF3828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BAF3E19342FCA976AE087898187E27">
    <w:name w:val="90E9BAF3E19342FCA976AE087898187E27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02906BCC042B783674368D836025C27">
    <w:name w:val="EBA02906BCC042B783674368D836025C27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B8127186F4213B30399627C49C0132">
    <w:name w:val="06FB8127186F4213B30399627C49C0132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5EEF0697A49218B547F9D5E3C966A5">
    <w:name w:val="C525EEF0697A49218B547F9D5E3C966A5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55DB532F47F1869E1CC16E68FDC95">
    <w:name w:val="162455DB532F47F1869E1CC16E68FDC95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40ED07DE4E179894A49B7828F87C5">
    <w:name w:val="907640ED07DE4E179894A49B7828F87C5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2550880CA410CA19634B7197F81775">
    <w:name w:val="46C2550880CA410CA19634B7197F81775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CA27670D64C8887D158A4B8E8FDF72">
    <w:name w:val="6F2CA27670D64C8887D158A4B8E8FDF72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3734DDBB442D1B296D250A31367EE5">
    <w:name w:val="3EB3734DDBB442D1B296D250A31367EE5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287B94CEF43F5B245DD99B44CFC155">
    <w:name w:val="E84287B94CEF43F5B245DD99B44CFC155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7DF554F6B4C879D11C1FA71F40A5C5">
    <w:name w:val="9C57DF554F6B4C879D11C1FA71F40A5C5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E186A88094DE19A14595310BE517E5">
    <w:name w:val="039E186A88094DE19A14595310BE517E5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62D5AD9B34987AA4C92369693C31E2">
    <w:name w:val="D5862D5AD9B34987AA4C92369693C31E2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615C8C74482680504565F122674B14">
    <w:name w:val="0FFD615C8C74482680504565F122674B14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2081C69F4B568062BA023AA3296D14">
    <w:name w:val="DCD72081C69F4B568062BA023AA3296D14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5D90D1DEA4908BD5228F7F0411A4E14">
    <w:name w:val="CB25D90D1DEA4908BD5228F7F0411A4E14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E20694DC4E6D83AA63171CA1708C14">
    <w:name w:val="7E53E20694DC4E6D83AA63171CA1708C14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F0D9F23F4168AB129EC2DAA3751914">
    <w:name w:val="9F63F0D9F23F4168AB129EC2DAA3751914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95518D0D84AD2824627993281734814">
    <w:name w:val="B8395518D0D84AD2824627993281734814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65FCF0A24801B5668BC835AC83AE13">
    <w:name w:val="AB5765FCF0A24801B5668BC835AC83AE13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F2798CAAD4E88AD09AA23EF1355AD12">
    <w:name w:val="758F2798CAAD4E88AD09AA23EF1355AD12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13EE7A1EF42BC85A1DFE2CFAA48BC12">
    <w:name w:val="7B013EE7A1EF42BC85A1DFE2CFAA48BC12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424CF888740469F02E871344FCF0F12">
    <w:name w:val="750424CF888740469F02E871344FCF0F12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B86CAE0334DAABC052D7FB02E5EC02">
    <w:name w:val="FCCB86CAE0334DAABC052D7FB02E5EC02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CF2FA18D34C21BCCAA5C697DB61FA12">
    <w:name w:val="087CF2FA18D34C21BCCAA5C697DB61FA12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E1177C8664835AD900ADDAF0FA8F112">
    <w:name w:val="01BE1177C8664835AD900ADDAF0FA8F112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349CAA6024E059701365C689E3FF012">
    <w:name w:val="971349CAA6024E059701365C689E3FF012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A6002354447BCA0D4C3F15B6C6C8212">
    <w:name w:val="978A6002354447BCA0D4C3F15B6C6C8212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B338A6F2F490BA33BC397F2951D0812">
    <w:name w:val="75EB338A6F2F490BA33BC397F2951D0812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91029D2C4D7BBC9DFED4B8A36B0E12">
    <w:name w:val="99B191029D2C4D7BBC9DFED4B8A36B0E12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CF1B5A11B4D809EFAEAA044A8ABA512">
    <w:name w:val="CBCCF1B5A11B4D809EFAEAA044A8ABA512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8BBBF54B046EE851A1C0F9143FA9F12">
    <w:name w:val="5878BBBF54B046EE851A1C0F9143FA9F12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090E84EF4B0F86E06EBA27331EB912">
    <w:name w:val="2C3E090E84EF4B0F86E06EBA27331EB912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BBC84A814359AF327E36EEC2738F12">
    <w:name w:val="34E5BBC84A814359AF327E36EEC2738F12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5426429C04FA4BD235FC28436E39A12">
    <w:name w:val="0DA5426429C04FA4BD235FC28436E39A12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EE8018F274F50995A845CFE800BFE12">
    <w:name w:val="5C8EE8018F274F50995A845CFE800BFE12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6EEFD13144CB9E6CF3A9622B097C12">
    <w:name w:val="05AE6EEFD13144CB9E6CF3A9622B097C12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4F64EC2274235A5D39742FBFFAD6B12">
    <w:name w:val="1784F64EC2274235A5D39742FBFFAD6B12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7703F4B2B439DB6A6E881769C7ED912">
    <w:name w:val="25E7703F4B2B439DB6A6E881769C7ED912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2F831408A4EB88B2BC963596F05B412">
    <w:name w:val="6E42F831408A4EB88B2BC963596F05B412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B04E54F5E44E0A3BFE4D5276D85F112">
    <w:name w:val="6F2B04E54F5E44E0A3BFE4D5276D85F112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E562A5EF64E7F8F8E0B6C519B73CA12">
    <w:name w:val="A91E562A5EF64E7F8F8E0B6C519B73CA12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C8B4FDA246FDA8B2888A47708D3412">
    <w:name w:val="501AC8B4FDA246FDA8B2888A47708D3412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C6679D2C4F01A67FBFFF24EA6B981">
    <w:name w:val="FAD7C6679D2C4F01A67FBFFF24EA6B981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B89818AC144FB8B63F7B7E6280D4F">
    <w:name w:val="1BDB89818AC144FB8B63F7B7E6280D4F"/>
    <w:rsid w:val="00D6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AD7D68E6A43859C31446CEF03B242">
    <w:name w:val="4D6AD7D68E6A43859C31446CEF03B242"/>
    <w:rsid w:val="00E43024"/>
  </w:style>
  <w:style w:type="paragraph" w:customStyle="1" w:styleId="1E2278FC48914AAA9AE73385EA6FAECD">
    <w:name w:val="1E2278FC48914AAA9AE73385EA6FAECD"/>
    <w:rsid w:val="003270CD"/>
  </w:style>
  <w:style w:type="paragraph" w:customStyle="1" w:styleId="3C529C845EF547768C4403D15E36C2A7">
    <w:name w:val="3C529C845EF547768C4403D15E36C2A7"/>
    <w:rsid w:val="003270CD"/>
  </w:style>
  <w:style w:type="paragraph" w:customStyle="1" w:styleId="B4BC2EBB7E4D4BC4BF745D6FA2A6E18D">
    <w:name w:val="B4BC2EBB7E4D4BC4BF745D6FA2A6E18D"/>
    <w:rsid w:val="003270CD"/>
  </w:style>
  <w:style w:type="paragraph" w:customStyle="1" w:styleId="CEDB4DE424464112839FBB311418D983">
    <w:name w:val="CEDB4DE424464112839FBB311418D983"/>
    <w:rsid w:val="003270CD"/>
  </w:style>
  <w:style w:type="paragraph" w:customStyle="1" w:styleId="9F58D0DC6347457CA52A92ECA4117493">
    <w:name w:val="9F58D0DC6347457CA52A92ECA4117493"/>
    <w:rsid w:val="003270CD"/>
  </w:style>
  <w:style w:type="paragraph" w:customStyle="1" w:styleId="52E6810BF7A048C2857CD98B4927C423">
    <w:name w:val="52E6810BF7A048C2857CD98B4927C423"/>
    <w:rsid w:val="003270CD"/>
  </w:style>
  <w:style w:type="paragraph" w:customStyle="1" w:styleId="C595D997C023432AB5A655B5160177BB">
    <w:name w:val="C595D997C023432AB5A655B5160177BB"/>
    <w:rsid w:val="003270CD"/>
  </w:style>
  <w:style w:type="paragraph" w:customStyle="1" w:styleId="A6E5AC6A2BC243A39A0D3C78C29D91FE">
    <w:name w:val="A6E5AC6A2BC243A39A0D3C78C29D91FE"/>
    <w:rsid w:val="003270CD"/>
  </w:style>
  <w:style w:type="paragraph" w:customStyle="1" w:styleId="F44C5D7907464894877AA9F4791DF396">
    <w:name w:val="F44C5D7907464894877AA9F4791DF396"/>
    <w:rsid w:val="003270CD"/>
  </w:style>
  <w:style w:type="paragraph" w:customStyle="1" w:styleId="8C62BCB51951498A8F2F23EC5E165C76">
    <w:name w:val="8C62BCB51951498A8F2F23EC5E165C76"/>
    <w:rsid w:val="003270CD"/>
  </w:style>
  <w:style w:type="paragraph" w:customStyle="1" w:styleId="BE7CC508B1BE463D8671FA777C4D2672">
    <w:name w:val="BE7CC508B1BE463D8671FA777C4D2672"/>
    <w:rsid w:val="003270CD"/>
  </w:style>
  <w:style w:type="paragraph" w:customStyle="1" w:styleId="93CC6460E75F489CA7F0A98662ECC23B">
    <w:name w:val="93CC6460E75F489CA7F0A98662ECC23B"/>
    <w:rsid w:val="003270CD"/>
  </w:style>
  <w:style w:type="paragraph" w:customStyle="1" w:styleId="EF3F9B4005D24E9EBC494EB2949276AF">
    <w:name w:val="EF3F9B4005D24E9EBC494EB2949276AF"/>
    <w:rsid w:val="003270CD"/>
  </w:style>
  <w:style w:type="paragraph" w:customStyle="1" w:styleId="2F9E89D4F3B1416D9A64848BDB09E461">
    <w:name w:val="2F9E89D4F3B1416D9A64848BDB09E461"/>
    <w:rsid w:val="003270CD"/>
  </w:style>
  <w:style w:type="paragraph" w:customStyle="1" w:styleId="910EA0EB753D4CD08E2B488E7764CD72">
    <w:name w:val="910EA0EB753D4CD08E2B488E7764CD72"/>
    <w:rsid w:val="003270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A0A0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3463-3F06-4781-947B-00304206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1910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LOGOS DES PORTEURS</vt:lpstr>
    </vt:vector>
  </TitlesOfParts>
  <Company>SJS</Company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LOGOS DES PORTEURS</dc:title>
  <dc:subject/>
  <dc:creator>NUTTE</dc:creator>
  <cp:keywords/>
  <cp:lastModifiedBy>Alban Gelé</cp:lastModifiedBy>
  <cp:revision>5</cp:revision>
  <cp:lastPrinted>2015-09-11T16:12:00Z</cp:lastPrinted>
  <dcterms:created xsi:type="dcterms:W3CDTF">2015-09-16T07:59:00Z</dcterms:created>
  <dcterms:modified xsi:type="dcterms:W3CDTF">2015-09-21T10:11:00Z</dcterms:modified>
</cp:coreProperties>
</file>